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0143A" w14:textId="451AC7EC" w:rsidR="00CF1AC0" w:rsidRPr="008C490E" w:rsidRDefault="00CF1AC0" w:rsidP="00CF1AC0">
      <w:pPr>
        <w:pStyle w:val="Ttulo"/>
        <w:rPr>
          <w:rFonts w:asciiTheme="minorHAnsi" w:hAnsiTheme="minorHAnsi"/>
          <w:sz w:val="22"/>
          <w:szCs w:val="22"/>
        </w:rPr>
      </w:pPr>
      <w:r w:rsidRPr="008C490E">
        <w:rPr>
          <w:rFonts w:asciiTheme="minorHAnsi" w:hAnsiTheme="minorHAnsi"/>
          <w:sz w:val="22"/>
          <w:szCs w:val="22"/>
        </w:rPr>
        <w:t xml:space="preserve">DIRECCIÓN DE INVESTIGACIÓN </w:t>
      </w:r>
    </w:p>
    <w:p w14:paraId="3BC4DA00" w14:textId="77777777" w:rsidR="00CF1AC0" w:rsidRPr="008C490E" w:rsidRDefault="00CF1AC0" w:rsidP="00CF1AC0">
      <w:pPr>
        <w:pStyle w:val="Ttulo"/>
        <w:rPr>
          <w:rFonts w:asciiTheme="minorHAnsi" w:hAnsiTheme="minorHAnsi"/>
          <w:sz w:val="22"/>
          <w:szCs w:val="22"/>
        </w:rPr>
      </w:pPr>
      <w:r w:rsidRPr="008C490E">
        <w:rPr>
          <w:rFonts w:asciiTheme="minorHAnsi" w:hAnsiTheme="minorHAnsi"/>
          <w:sz w:val="22"/>
          <w:szCs w:val="22"/>
        </w:rPr>
        <w:t xml:space="preserve">UNIVERSIDAD CATÓLICA DE TEMUCO </w:t>
      </w:r>
    </w:p>
    <w:p w14:paraId="09EBFF2E" w14:textId="1D9B142D" w:rsidR="00CF1AC0" w:rsidRPr="008C490E" w:rsidRDefault="00CF1AC0" w:rsidP="00CF1AC0">
      <w:pPr>
        <w:pStyle w:val="Ttulo"/>
        <w:rPr>
          <w:rFonts w:asciiTheme="minorHAnsi" w:hAnsiTheme="minorHAnsi"/>
          <w:sz w:val="22"/>
          <w:szCs w:val="22"/>
        </w:rPr>
      </w:pPr>
      <w:r w:rsidRPr="008C490E">
        <w:rPr>
          <w:rFonts w:asciiTheme="minorHAnsi" w:hAnsiTheme="minorHAnsi"/>
          <w:sz w:val="22"/>
          <w:szCs w:val="22"/>
        </w:rPr>
        <w:t xml:space="preserve">CONCURSO INTERNO </w:t>
      </w:r>
      <w:r w:rsidR="00DC0070">
        <w:rPr>
          <w:rFonts w:asciiTheme="minorHAnsi" w:hAnsiTheme="minorHAnsi"/>
          <w:sz w:val="22"/>
          <w:szCs w:val="22"/>
        </w:rPr>
        <w:t>2023</w:t>
      </w:r>
    </w:p>
    <w:p w14:paraId="3DA93EA2" w14:textId="51A73768" w:rsidR="00CF1AC0" w:rsidRPr="008C490E" w:rsidRDefault="00CF1AC0" w:rsidP="00CF1AC0">
      <w:pPr>
        <w:pStyle w:val="Ttulo"/>
        <w:rPr>
          <w:rFonts w:asciiTheme="minorHAnsi" w:hAnsiTheme="minorHAnsi"/>
          <w:sz w:val="22"/>
          <w:szCs w:val="22"/>
        </w:rPr>
      </w:pPr>
      <w:r w:rsidRPr="008C490E">
        <w:rPr>
          <w:rFonts w:asciiTheme="minorHAnsi" w:hAnsiTheme="minorHAnsi"/>
          <w:sz w:val="22"/>
          <w:szCs w:val="22"/>
        </w:rPr>
        <w:t xml:space="preserve">LÍNEA </w:t>
      </w:r>
      <w:r w:rsidR="00FA167B" w:rsidRPr="00FA167B">
        <w:rPr>
          <w:rFonts w:asciiTheme="minorHAnsi" w:hAnsiTheme="minorHAnsi"/>
          <w:sz w:val="22"/>
          <w:szCs w:val="22"/>
        </w:rPr>
        <w:t>“SER Y QUEHACER UC Temuco</w:t>
      </w:r>
      <w:r w:rsidR="00FA167B">
        <w:rPr>
          <w:rFonts w:asciiTheme="minorHAnsi" w:hAnsiTheme="minorHAnsi"/>
          <w:sz w:val="22"/>
          <w:szCs w:val="22"/>
        </w:rPr>
        <w:t>”</w:t>
      </w:r>
    </w:p>
    <w:p w14:paraId="20D4AC2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9DD7C8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bl>
      <w:tblPr>
        <w:tblW w:w="0" w:type="auto"/>
        <w:tblInd w:w="6499" w:type="dxa"/>
        <w:tblLayout w:type="fixed"/>
        <w:tblCellMar>
          <w:left w:w="120" w:type="dxa"/>
          <w:right w:w="120" w:type="dxa"/>
        </w:tblCellMar>
        <w:tblLook w:val="0000" w:firstRow="0" w:lastRow="0" w:firstColumn="0" w:lastColumn="0" w:noHBand="0" w:noVBand="0"/>
      </w:tblPr>
      <w:tblGrid>
        <w:gridCol w:w="3528"/>
      </w:tblGrid>
      <w:tr w:rsidR="00CF1AC0" w:rsidRPr="008C490E" w14:paraId="3D34A3DC" w14:textId="77777777" w:rsidTr="00904B47">
        <w:tc>
          <w:tcPr>
            <w:tcW w:w="3528" w:type="dxa"/>
            <w:tcBorders>
              <w:top w:val="single" w:sz="6" w:space="0" w:color="auto"/>
              <w:left w:val="single" w:sz="6" w:space="0" w:color="auto"/>
              <w:bottom w:val="single" w:sz="6" w:space="0" w:color="auto"/>
              <w:right w:val="single" w:sz="6" w:space="0" w:color="auto"/>
            </w:tcBorders>
            <w:shd w:val="pct10" w:color="000000" w:fill="FFFFFF"/>
          </w:tcPr>
          <w:p w14:paraId="60FF4CDD"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before="90" w:after="54"/>
              <w:rPr>
                <w:rFonts w:asciiTheme="minorHAnsi" w:hAnsiTheme="minorHAnsi"/>
                <w:b/>
                <w:sz w:val="22"/>
                <w:szCs w:val="22"/>
              </w:rPr>
            </w:pPr>
            <w:r w:rsidRPr="008C490E">
              <w:rPr>
                <w:rFonts w:asciiTheme="minorHAnsi" w:hAnsiTheme="minorHAnsi"/>
                <w:b/>
                <w:sz w:val="22"/>
                <w:szCs w:val="22"/>
              </w:rPr>
              <w:t>Cód. Proyecto :</w:t>
            </w:r>
          </w:p>
        </w:tc>
      </w:tr>
    </w:tbl>
    <w:p w14:paraId="4F1B570A" w14:textId="058B0A77" w:rsidR="00CF1AC0" w:rsidRPr="008C490E" w:rsidRDefault="00CF1AC0" w:rsidP="008C490E">
      <w:pPr>
        <w:tabs>
          <w:tab w:val="left" w:pos="-417"/>
          <w:tab w:val="left" w:pos="303"/>
          <w:tab w:val="left" w:pos="1023"/>
          <w:tab w:val="left" w:pos="1743"/>
          <w:tab w:val="left" w:pos="3183"/>
          <w:tab w:val="left" w:pos="3903"/>
          <w:tab w:val="left" w:pos="5343"/>
          <w:tab w:val="left" w:pos="6063"/>
          <w:tab w:val="left" w:pos="6783"/>
          <w:tab w:val="left" w:pos="7503"/>
          <w:tab w:val="left" w:pos="8223"/>
          <w:tab w:val="left" w:pos="8943"/>
          <w:tab w:val="left" w:pos="9663"/>
          <w:tab w:val="left" w:pos="10383"/>
          <w:tab w:val="left" w:pos="11103"/>
        </w:tabs>
        <w:suppressAutoHyphens/>
        <w:ind w:left="6237"/>
        <w:jc w:val="center"/>
        <w:rPr>
          <w:rFonts w:asciiTheme="minorHAnsi" w:hAnsiTheme="minorHAnsi" w:cs="Arial"/>
          <w:sz w:val="22"/>
          <w:szCs w:val="22"/>
        </w:rPr>
      </w:pPr>
      <w:r w:rsidRPr="008C490E">
        <w:rPr>
          <w:rFonts w:asciiTheme="minorHAnsi" w:hAnsiTheme="minorHAnsi"/>
          <w:color w:val="0000FF"/>
          <w:sz w:val="22"/>
          <w:szCs w:val="22"/>
        </w:rPr>
        <w:t xml:space="preserve">(Uso Interno </w:t>
      </w:r>
      <w:r w:rsidR="001D1630" w:rsidRPr="008C490E">
        <w:rPr>
          <w:rFonts w:asciiTheme="minorHAnsi" w:hAnsiTheme="minorHAnsi"/>
          <w:color w:val="0000FF"/>
          <w:sz w:val="22"/>
          <w:szCs w:val="22"/>
        </w:rPr>
        <w:t>VIP</w:t>
      </w:r>
      <w:r w:rsidRPr="008C490E">
        <w:rPr>
          <w:rFonts w:asciiTheme="minorHAnsi" w:hAnsiTheme="minorHAnsi"/>
          <w:color w:val="0000FF"/>
          <w:sz w:val="22"/>
          <w:szCs w:val="22"/>
        </w:rPr>
        <w:t>)</w:t>
      </w:r>
    </w:p>
    <w:p w14:paraId="66E6EAC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CF1AC0" w:rsidRPr="008C490E" w14:paraId="49F51FCE" w14:textId="77777777" w:rsidTr="00904B47">
        <w:tc>
          <w:tcPr>
            <w:tcW w:w="10190" w:type="dxa"/>
          </w:tcPr>
          <w:p w14:paraId="43CAC850"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r w:rsidRPr="008C490E">
              <w:rPr>
                <w:rFonts w:asciiTheme="minorHAnsi" w:hAnsiTheme="minorHAnsi" w:cs="Arial"/>
                <w:b/>
                <w:sz w:val="22"/>
                <w:szCs w:val="22"/>
              </w:rPr>
              <w:t>TÍTULO DEL PROYECTO:</w:t>
            </w:r>
          </w:p>
          <w:p w14:paraId="557378FB"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r>
    </w:tbl>
    <w:p w14:paraId="5BD20DE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20"/>
        <w:gridCol w:w="2012"/>
        <w:gridCol w:w="2268"/>
        <w:gridCol w:w="2693"/>
      </w:tblGrid>
      <w:tr w:rsidR="00CF1AC0" w:rsidRPr="008C490E" w14:paraId="7A3559E8" w14:textId="77777777" w:rsidTr="00904B47">
        <w:tc>
          <w:tcPr>
            <w:tcW w:w="3020" w:type="dxa"/>
            <w:tcBorders>
              <w:top w:val="single" w:sz="6" w:space="0" w:color="auto"/>
              <w:bottom w:val="single" w:sz="6" w:space="0" w:color="auto"/>
              <w:right w:val="single" w:sz="6" w:space="0" w:color="auto"/>
            </w:tcBorders>
          </w:tcPr>
          <w:p w14:paraId="246B6E18"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Cs/>
                <w:i/>
                <w:iCs/>
                <w:color w:val="0000FF"/>
                <w:sz w:val="22"/>
                <w:szCs w:val="22"/>
              </w:rPr>
            </w:pPr>
            <w:r w:rsidRPr="008C490E">
              <w:rPr>
                <w:rFonts w:asciiTheme="minorHAnsi" w:hAnsiTheme="minorHAnsi" w:cs="Arial"/>
                <w:b/>
                <w:sz w:val="22"/>
                <w:szCs w:val="22"/>
              </w:rPr>
              <w:t xml:space="preserve">Disciplina Principal </w:t>
            </w:r>
          </w:p>
          <w:p w14:paraId="486B6423"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c>
          <w:tcPr>
            <w:tcW w:w="2012" w:type="dxa"/>
            <w:tcBorders>
              <w:top w:val="single" w:sz="6" w:space="0" w:color="auto"/>
              <w:left w:val="nil"/>
              <w:bottom w:val="single" w:sz="6" w:space="0" w:color="auto"/>
              <w:right w:val="single" w:sz="4" w:space="0" w:color="auto"/>
            </w:tcBorders>
          </w:tcPr>
          <w:p w14:paraId="5AED6F40"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61D1D09A"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r w:rsidRPr="008C490E">
              <w:rPr>
                <w:rFonts w:asciiTheme="minorHAnsi" w:hAnsiTheme="minorHAnsi" w:cs="Arial"/>
                <w:b/>
                <w:sz w:val="22"/>
                <w:szCs w:val="22"/>
              </w:rPr>
              <w:t>Disciplina Secundaria</w:t>
            </w:r>
          </w:p>
          <w:p w14:paraId="493C826E"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16491AD" w14:textId="77777777" w:rsidR="00CF1AC0" w:rsidRPr="008C490E" w:rsidRDefault="00CF1AC0" w:rsidP="00904B47">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
                <w:sz w:val="22"/>
                <w:szCs w:val="22"/>
              </w:rPr>
            </w:pPr>
          </w:p>
        </w:tc>
      </w:tr>
    </w:tbl>
    <w:p w14:paraId="6BC72518"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bCs/>
          <w:i/>
          <w:iCs/>
          <w:color w:val="0000FF"/>
          <w:sz w:val="22"/>
          <w:szCs w:val="22"/>
          <w:lang w:val="pt-BR"/>
        </w:rPr>
      </w:pPr>
      <w:r w:rsidRPr="008C490E">
        <w:rPr>
          <w:rFonts w:asciiTheme="minorHAnsi" w:hAnsiTheme="minorHAnsi" w:cs="Arial"/>
          <w:bCs/>
          <w:i/>
          <w:iCs/>
          <w:color w:val="0000FF"/>
          <w:sz w:val="22"/>
          <w:szCs w:val="22"/>
          <w:lang w:val="pt-BR"/>
        </w:rPr>
        <w:t>(Ver pauta FONDECYT) http://www.fondecyt.cl/578/articles-39851_disciplinas_fondecyt.pdf</w:t>
      </w:r>
    </w:p>
    <w:p w14:paraId="285DF5B4" w14:textId="77777777" w:rsidR="00A75325" w:rsidRDefault="00A75325" w:rsidP="00A75325">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theme="minorHAnsi"/>
          <w:sz w:val="22"/>
          <w:szCs w:val="22"/>
          <w:lang w:val="pt-BR"/>
        </w:rPr>
      </w:pPr>
      <w:proofErr w:type="spellStart"/>
      <w:r>
        <w:rPr>
          <w:rFonts w:asciiTheme="minorHAnsi" w:hAnsiTheme="minorHAnsi" w:cstheme="minorHAnsi"/>
          <w:sz w:val="22"/>
          <w:szCs w:val="22"/>
          <w:lang w:val="pt-BR"/>
        </w:rPr>
        <w:t>Incluye</w:t>
      </w:r>
      <w:proofErr w:type="spellEnd"/>
      <w:r>
        <w:rPr>
          <w:rFonts w:asciiTheme="minorHAnsi" w:hAnsiTheme="minorHAnsi" w:cstheme="minorHAnsi"/>
          <w:sz w:val="22"/>
          <w:szCs w:val="22"/>
          <w:lang w:val="pt-BR"/>
        </w:rPr>
        <w:t xml:space="preserve"> perspectiva de género?  SI___</w:t>
      </w:r>
      <w:r>
        <w:rPr>
          <w:rFonts w:asciiTheme="minorHAnsi" w:hAnsiTheme="minorHAnsi" w:cstheme="minorHAnsi"/>
          <w:sz w:val="22"/>
          <w:szCs w:val="22"/>
          <w:lang w:val="pt-BR"/>
        </w:rPr>
        <w:tab/>
        <w:t>NO___</w:t>
      </w:r>
    </w:p>
    <w:p w14:paraId="51E707D3"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lang w:val="pt-BR"/>
        </w:rPr>
      </w:pPr>
    </w:p>
    <w:p w14:paraId="0AF096E8" w14:textId="77777777" w:rsidR="00E1602F" w:rsidRPr="008C490E" w:rsidRDefault="00E1602F" w:rsidP="00E1602F">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b/>
          <w:sz w:val="22"/>
          <w:szCs w:val="22"/>
        </w:rPr>
      </w:pPr>
      <w:r w:rsidRPr="008C490E">
        <w:rPr>
          <w:rFonts w:asciiTheme="minorHAnsi" w:hAnsiTheme="minorHAnsi"/>
          <w:b/>
          <w:sz w:val="22"/>
          <w:szCs w:val="22"/>
        </w:rPr>
        <w:t>NOMBRE POSTULANTE</w:t>
      </w:r>
    </w:p>
    <w:tbl>
      <w:tblPr>
        <w:tblW w:w="5000" w:type="pct"/>
        <w:tblCellMar>
          <w:left w:w="70" w:type="dxa"/>
          <w:right w:w="70" w:type="dxa"/>
        </w:tblCellMar>
        <w:tblLook w:val="0000" w:firstRow="0" w:lastRow="0" w:firstColumn="0" w:lastColumn="0" w:noHBand="0" w:noVBand="0"/>
      </w:tblPr>
      <w:tblGrid>
        <w:gridCol w:w="2261"/>
        <w:gridCol w:w="1634"/>
        <w:gridCol w:w="628"/>
        <w:gridCol w:w="2001"/>
        <w:gridCol w:w="1266"/>
        <w:gridCol w:w="1266"/>
      </w:tblGrid>
      <w:tr w:rsidR="00FA167B" w:rsidRPr="00FA167B" w14:paraId="789444A2" w14:textId="020716A4" w:rsidTr="00E1602F">
        <w:trPr>
          <w:trHeight w:val="553"/>
        </w:trPr>
        <w:tc>
          <w:tcPr>
            <w:tcW w:w="1248" w:type="pct"/>
            <w:tcBorders>
              <w:top w:val="single" w:sz="6" w:space="0" w:color="auto"/>
              <w:left w:val="single" w:sz="6" w:space="0" w:color="auto"/>
              <w:bottom w:val="single" w:sz="6" w:space="0" w:color="auto"/>
              <w:right w:val="single" w:sz="6" w:space="0" w:color="auto"/>
            </w:tcBorders>
          </w:tcPr>
          <w:p w14:paraId="251517E7"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paterno</w:t>
            </w:r>
          </w:p>
        </w:tc>
        <w:tc>
          <w:tcPr>
            <w:tcW w:w="1249" w:type="pct"/>
            <w:gridSpan w:val="2"/>
            <w:tcBorders>
              <w:top w:val="single" w:sz="6" w:space="0" w:color="auto"/>
              <w:left w:val="nil"/>
              <w:bottom w:val="single" w:sz="6" w:space="0" w:color="auto"/>
              <w:right w:val="single" w:sz="6" w:space="0" w:color="auto"/>
            </w:tcBorders>
          </w:tcPr>
          <w:p w14:paraId="5D1B2AFD"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materno</w:t>
            </w:r>
          </w:p>
        </w:tc>
        <w:tc>
          <w:tcPr>
            <w:tcW w:w="1105" w:type="pct"/>
            <w:tcBorders>
              <w:top w:val="single" w:sz="6" w:space="0" w:color="auto"/>
              <w:left w:val="nil"/>
              <w:bottom w:val="single" w:sz="6" w:space="0" w:color="auto"/>
              <w:right w:val="single" w:sz="6" w:space="0" w:color="auto"/>
            </w:tcBorders>
          </w:tcPr>
          <w:p w14:paraId="038F0C2D"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Nombre</w:t>
            </w:r>
          </w:p>
        </w:tc>
        <w:tc>
          <w:tcPr>
            <w:tcW w:w="699" w:type="pct"/>
            <w:tcBorders>
              <w:top w:val="single" w:sz="6" w:space="0" w:color="auto"/>
              <w:left w:val="nil"/>
              <w:bottom w:val="single" w:sz="6" w:space="0" w:color="auto"/>
              <w:right w:val="single" w:sz="6" w:space="0" w:color="auto"/>
            </w:tcBorders>
          </w:tcPr>
          <w:p w14:paraId="2FCA2258"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RUT</w:t>
            </w:r>
          </w:p>
        </w:tc>
        <w:tc>
          <w:tcPr>
            <w:tcW w:w="699" w:type="pct"/>
            <w:tcBorders>
              <w:top w:val="single" w:sz="6" w:space="0" w:color="auto"/>
              <w:left w:val="nil"/>
              <w:bottom w:val="single" w:sz="6" w:space="0" w:color="auto"/>
              <w:right w:val="single" w:sz="6" w:space="0" w:color="auto"/>
            </w:tcBorders>
          </w:tcPr>
          <w:p w14:paraId="64FC4CB2" w14:textId="513213BE" w:rsidR="00E1602F" w:rsidRPr="00FA167B"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FA167B">
              <w:rPr>
                <w:rFonts w:asciiTheme="minorHAnsi" w:hAnsiTheme="minorHAnsi" w:cs="Arial"/>
                <w:sz w:val="22"/>
                <w:szCs w:val="22"/>
              </w:rPr>
              <w:t>ORCID</w:t>
            </w:r>
          </w:p>
        </w:tc>
      </w:tr>
      <w:tr w:rsidR="00FA167B" w:rsidRPr="00FA167B" w14:paraId="2633CDD8" w14:textId="3E172E92" w:rsidTr="00E1602F">
        <w:trPr>
          <w:trHeight w:val="467"/>
        </w:trPr>
        <w:tc>
          <w:tcPr>
            <w:tcW w:w="2150" w:type="pct"/>
            <w:gridSpan w:val="2"/>
            <w:tcBorders>
              <w:top w:val="single" w:sz="6" w:space="0" w:color="auto"/>
              <w:left w:val="single" w:sz="6" w:space="0" w:color="auto"/>
              <w:bottom w:val="single" w:sz="4" w:space="0" w:color="auto"/>
              <w:right w:val="single" w:sz="6" w:space="0" w:color="auto"/>
            </w:tcBorders>
          </w:tcPr>
          <w:p w14:paraId="6B1A03AB"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FA167B">
              <w:rPr>
                <w:rFonts w:asciiTheme="minorHAnsi" w:hAnsiTheme="minorHAnsi" w:cs="Arial"/>
                <w:sz w:val="22"/>
                <w:szCs w:val="22"/>
              </w:rPr>
              <w:t>Dirección – Fono</w:t>
            </w:r>
          </w:p>
          <w:p w14:paraId="600BAB09"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c>
          <w:tcPr>
            <w:tcW w:w="2151" w:type="pct"/>
            <w:gridSpan w:val="3"/>
            <w:tcBorders>
              <w:top w:val="single" w:sz="6" w:space="0" w:color="auto"/>
              <w:left w:val="single" w:sz="6" w:space="0" w:color="auto"/>
              <w:bottom w:val="single" w:sz="4" w:space="0" w:color="auto"/>
              <w:right w:val="single" w:sz="6" w:space="0" w:color="auto"/>
            </w:tcBorders>
          </w:tcPr>
          <w:p w14:paraId="3AAD521C"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Facultad/Escuela-Depto.</w:t>
            </w:r>
          </w:p>
        </w:tc>
        <w:tc>
          <w:tcPr>
            <w:tcW w:w="699" w:type="pct"/>
            <w:tcBorders>
              <w:top w:val="single" w:sz="6" w:space="0" w:color="auto"/>
              <w:left w:val="single" w:sz="6" w:space="0" w:color="auto"/>
              <w:bottom w:val="single" w:sz="4" w:space="0" w:color="auto"/>
              <w:right w:val="single" w:sz="6" w:space="0" w:color="auto"/>
            </w:tcBorders>
          </w:tcPr>
          <w:p w14:paraId="1A6262B8"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r>
      <w:tr w:rsidR="00E1602F" w:rsidRPr="00FA167B" w14:paraId="15B40C5A" w14:textId="4B71F1DA" w:rsidTr="00E1602F">
        <w:trPr>
          <w:trHeight w:val="765"/>
        </w:trPr>
        <w:tc>
          <w:tcPr>
            <w:tcW w:w="2497" w:type="pct"/>
            <w:gridSpan w:val="3"/>
            <w:tcBorders>
              <w:top w:val="single" w:sz="4" w:space="0" w:color="auto"/>
              <w:left w:val="single" w:sz="4" w:space="0" w:color="auto"/>
              <w:bottom w:val="single" w:sz="4" w:space="0" w:color="auto"/>
              <w:right w:val="single" w:sz="4" w:space="0" w:color="auto"/>
            </w:tcBorders>
            <w:shd w:val="clear" w:color="auto" w:fill="auto"/>
          </w:tcPr>
          <w:p w14:paraId="2C6CB0DC"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0C9B625"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55D9B8F"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 xml:space="preserve">Firma Postulante </w:t>
            </w:r>
          </w:p>
          <w:p w14:paraId="632588ED"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c>
          <w:tcPr>
            <w:tcW w:w="1804" w:type="pct"/>
            <w:gridSpan w:val="2"/>
            <w:tcBorders>
              <w:top w:val="single" w:sz="4" w:space="0" w:color="auto"/>
              <w:left w:val="single" w:sz="4" w:space="0" w:color="auto"/>
              <w:bottom w:val="single" w:sz="4" w:space="0" w:color="auto"/>
              <w:right w:val="single" w:sz="4" w:space="0" w:color="auto"/>
            </w:tcBorders>
            <w:shd w:val="clear" w:color="auto" w:fill="auto"/>
          </w:tcPr>
          <w:p w14:paraId="3202CCFB"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07E8DB4"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20F080A" w14:textId="77777777" w:rsidR="00E1602F" w:rsidRPr="00FA167B" w:rsidRDefault="00E1602F"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 xml:space="preserve">Firma Decano </w:t>
            </w:r>
          </w:p>
        </w:tc>
        <w:tc>
          <w:tcPr>
            <w:tcW w:w="699" w:type="pct"/>
            <w:tcBorders>
              <w:top w:val="single" w:sz="4" w:space="0" w:color="auto"/>
              <w:left w:val="single" w:sz="4" w:space="0" w:color="auto"/>
              <w:bottom w:val="single" w:sz="4" w:space="0" w:color="auto"/>
              <w:right w:val="single" w:sz="4" w:space="0" w:color="auto"/>
            </w:tcBorders>
          </w:tcPr>
          <w:p w14:paraId="6D581D32" w14:textId="77777777" w:rsidR="00E1602F" w:rsidRPr="00FA167B" w:rsidRDefault="00E1602F"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r>
    </w:tbl>
    <w:p w14:paraId="374A8C53" w14:textId="77777777" w:rsidR="00E1602F" w:rsidRPr="00FA167B" w:rsidRDefault="00E1602F" w:rsidP="00E1602F">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41F61C67" w14:textId="77777777" w:rsidR="00E1602F" w:rsidRPr="00FA167B" w:rsidRDefault="00E1602F" w:rsidP="00E1602F">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19AC6380" w14:textId="49F198A8" w:rsidR="00E1602F" w:rsidRPr="00FA167B" w:rsidRDefault="00E1602F" w:rsidP="00E1602F">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b/>
          <w:sz w:val="22"/>
          <w:szCs w:val="22"/>
        </w:rPr>
      </w:pPr>
      <w:r w:rsidRPr="00FA167B">
        <w:rPr>
          <w:rFonts w:asciiTheme="minorHAnsi" w:hAnsiTheme="minorHAnsi"/>
          <w:b/>
          <w:sz w:val="22"/>
          <w:szCs w:val="22"/>
        </w:rPr>
        <w:t>2. COINVESTIGADORES (agregar ORCID)</w:t>
      </w:r>
    </w:p>
    <w:tbl>
      <w:tblPr>
        <w:tblW w:w="5000" w:type="pct"/>
        <w:tblCellMar>
          <w:left w:w="70" w:type="dxa"/>
          <w:right w:w="70" w:type="dxa"/>
        </w:tblCellMar>
        <w:tblLook w:val="0000" w:firstRow="0" w:lastRow="0" w:firstColumn="0" w:lastColumn="0" w:noHBand="0" w:noVBand="0"/>
      </w:tblPr>
      <w:tblGrid>
        <w:gridCol w:w="2261"/>
        <w:gridCol w:w="1634"/>
        <w:gridCol w:w="628"/>
        <w:gridCol w:w="2001"/>
        <w:gridCol w:w="1266"/>
        <w:gridCol w:w="1266"/>
      </w:tblGrid>
      <w:tr w:rsidR="00FA167B" w:rsidRPr="00FA167B" w14:paraId="6032BC23" w14:textId="1BE4ACC0" w:rsidTr="00FA167B">
        <w:trPr>
          <w:trHeight w:val="553"/>
        </w:trPr>
        <w:tc>
          <w:tcPr>
            <w:tcW w:w="1248" w:type="pct"/>
            <w:tcBorders>
              <w:top w:val="single" w:sz="6" w:space="0" w:color="auto"/>
              <w:left w:val="single" w:sz="6" w:space="0" w:color="auto"/>
              <w:bottom w:val="single" w:sz="6" w:space="0" w:color="auto"/>
              <w:right w:val="single" w:sz="6" w:space="0" w:color="auto"/>
            </w:tcBorders>
          </w:tcPr>
          <w:p w14:paraId="7FDC4F9A" w14:textId="77777777" w:rsidR="00FA167B" w:rsidRPr="00FA167B"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paterno</w:t>
            </w:r>
          </w:p>
        </w:tc>
        <w:tc>
          <w:tcPr>
            <w:tcW w:w="1249" w:type="pct"/>
            <w:gridSpan w:val="2"/>
            <w:tcBorders>
              <w:top w:val="single" w:sz="6" w:space="0" w:color="auto"/>
              <w:left w:val="nil"/>
              <w:bottom w:val="single" w:sz="6" w:space="0" w:color="auto"/>
              <w:right w:val="single" w:sz="6" w:space="0" w:color="auto"/>
            </w:tcBorders>
          </w:tcPr>
          <w:p w14:paraId="4FA63534" w14:textId="77777777" w:rsidR="00FA167B" w:rsidRPr="00FA167B"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Apellido materno</w:t>
            </w:r>
          </w:p>
        </w:tc>
        <w:tc>
          <w:tcPr>
            <w:tcW w:w="1105" w:type="pct"/>
            <w:tcBorders>
              <w:top w:val="single" w:sz="6" w:space="0" w:color="auto"/>
              <w:left w:val="nil"/>
              <w:bottom w:val="single" w:sz="6" w:space="0" w:color="auto"/>
              <w:right w:val="single" w:sz="6" w:space="0" w:color="auto"/>
            </w:tcBorders>
          </w:tcPr>
          <w:p w14:paraId="4C4AA0FA" w14:textId="77777777" w:rsidR="00FA167B" w:rsidRPr="00FA167B"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Nombre</w:t>
            </w:r>
          </w:p>
        </w:tc>
        <w:tc>
          <w:tcPr>
            <w:tcW w:w="699" w:type="pct"/>
            <w:tcBorders>
              <w:top w:val="single" w:sz="6" w:space="0" w:color="auto"/>
              <w:left w:val="nil"/>
              <w:bottom w:val="single" w:sz="6" w:space="0" w:color="auto"/>
              <w:right w:val="single" w:sz="6" w:space="0" w:color="auto"/>
            </w:tcBorders>
          </w:tcPr>
          <w:p w14:paraId="51024C37" w14:textId="77777777" w:rsidR="00FA167B" w:rsidRPr="00FA167B"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FA167B">
              <w:rPr>
                <w:rFonts w:asciiTheme="minorHAnsi" w:hAnsiTheme="minorHAnsi" w:cs="Arial"/>
                <w:sz w:val="22"/>
                <w:szCs w:val="22"/>
              </w:rPr>
              <w:t>RUT</w:t>
            </w:r>
          </w:p>
        </w:tc>
        <w:tc>
          <w:tcPr>
            <w:tcW w:w="699" w:type="pct"/>
            <w:tcBorders>
              <w:top w:val="single" w:sz="6" w:space="0" w:color="auto"/>
              <w:left w:val="nil"/>
              <w:bottom w:val="single" w:sz="6" w:space="0" w:color="auto"/>
              <w:right w:val="single" w:sz="6" w:space="0" w:color="auto"/>
            </w:tcBorders>
          </w:tcPr>
          <w:p w14:paraId="2EC3F9F3" w14:textId="785EDFDF" w:rsidR="00FA167B" w:rsidRPr="00FA167B"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FA167B">
              <w:rPr>
                <w:rFonts w:asciiTheme="minorHAnsi" w:hAnsiTheme="minorHAnsi" w:cs="Arial"/>
                <w:sz w:val="22"/>
                <w:szCs w:val="22"/>
              </w:rPr>
              <w:t>ORCID</w:t>
            </w:r>
          </w:p>
        </w:tc>
      </w:tr>
      <w:tr w:rsidR="00FA167B" w:rsidRPr="008C490E" w14:paraId="030FFD1B" w14:textId="2F589B99" w:rsidTr="00FA167B">
        <w:trPr>
          <w:trHeight w:val="467"/>
        </w:trPr>
        <w:tc>
          <w:tcPr>
            <w:tcW w:w="2150" w:type="pct"/>
            <w:gridSpan w:val="2"/>
            <w:tcBorders>
              <w:top w:val="single" w:sz="6" w:space="0" w:color="auto"/>
              <w:left w:val="single" w:sz="6" w:space="0" w:color="auto"/>
              <w:bottom w:val="single" w:sz="4" w:space="0" w:color="auto"/>
              <w:right w:val="single" w:sz="6" w:space="0" w:color="auto"/>
            </w:tcBorders>
          </w:tcPr>
          <w:p w14:paraId="1568629C"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r w:rsidRPr="008C490E">
              <w:rPr>
                <w:rFonts w:asciiTheme="minorHAnsi" w:hAnsiTheme="minorHAnsi" w:cs="Arial"/>
                <w:sz w:val="22"/>
                <w:szCs w:val="22"/>
              </w:rPr>
              <w:t>Dirección – Fono</w:t>
            </w:r>
          </w:p>
          <w:p w14:paraId="609BB09E"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c>
          <w:tcPr>
            <w:tcW w:w="2151" w:type="pct"/>
            <w:gridSpan w:val="3"/>
            <w:tcBorders>
              <w:top w:val="single" w:sz="6" w:space="0" w:color="auto"/>
              <w:left w:val="single" w:sz="6" w:space="0" w:color="auto"/>
              <w:bottom w:val="single" w:sz="4" w:space="0" w:color="auto"/>
              <w:right w:val="single" w:sz="6" w:space="0" w:color="auto"/>
            </w:tcBorders>
          </w:tcPr>
          <w:p w14:paraId="4FD39535" w14:textId="77777777" w:rsidR="00FA167B" w:rsidRPr="008C490E"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8C490E">
              <w:rPr>
                <w:rFonts w:asciiTheme="minorHAnsi" w:hAnsiTheme="minorHAnsi" w:cs="Arial"/>
                <w:sz w:val="22"/>
                <w:szCs w:val="22"/>
              </w:rPr>
              <w:t>Facultad/Escuela-Depto.</w:t>
            </w:r>
          </w:p>
        </w:tc>
        <w:tc>
          <w:tcPr>
            <w:tcW w:w="699" w:type="pct"/>
            <w:tcBorders>
              <w:top w:val="single" w:sz="6" w:space="0" w:color="auto"/>
              <w:left w:val="single" w:sz="6" w:space="0" w:color="auto"/>
              <w:bottom w:val="single" w:sz="4" w:space="0" w:color="auto"/>
              <w:right w:val="single" w:sz="6" w:space="0" w:color="auto"/>
            </w:tcBorders>
          </w:tcPr>
          <w:p w14:paraId="7555F886" w14:textId="77777777" w:rsidR="00FA167B" w:rsidRPr="008C490E"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r>
      <w:tr w:rsidR="00FA167B" w:rsidRPr="008C490E" w14:paraId="36E8D01B" w14:textId="7E2C1281" w:rsidTr="00FA167B">
        <w:trPr>
          <w:trHeight w:val="765"/>
        </w:trPr>
        <w:tc>
          <w:tcPr>
            <w:tcW w:w="2497" w:type="pct"/>
            <w:gridSpan w:val="3"/>
            <w:tcBorders>
              <w:top w:val="single" w:sz="4" w:space="0" w:color="auto"/>
              <w:left w:val="single" w:sz="4" w:space="0" w:color="auto"/>
              <w:bottom w:val="single" w:sz="4" w:space="0" w:color="auto"/>
              <w:right w:val="single" w:sz="4" w:space="0" w:color="auto"/>
            </w:tcBorders>
            <w:shd w:val="clear" w:color="auto" w:fill="auto"/>
          </w:tcPr>
          <w:p w14:paraId="176DA909"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4FA88E6"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A62CD19" w14:textId="77777777" w:rsidR="00FA167B" w:rsidRPr="008C490E"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8C490E">
              <w:rPr>
                <w:rFonts w:asciiTheme="minorHAnsi" w:hAnsiTheme="minorHAnsi" w:cs="Arial"/>
                <w:sz w:val="22"/>
                <w:szCs w:val="22"/>
              </w:rPr>
              <w:t xml:space="preserve">Firma Postulante </w:t>
            </w:r>
          </w:p>
          <w:p w14:paraId="3B63275A" w14:textId="77777777" w:rsidR="00FA167B" w:rsidRPr="008C490E"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p>
        </w:tc>
        <w:tc>
          <w:tcPr>
            <w:tcW w:w="1804" w:type="pct"/>
            <w:gridSpan w:val="2"/>
            <w:tcBorders>
              <w:top w:val="single" w:sz="4" w:space="0" w:color="auto"/>
              <w:left w:val="single" w:sz="4" w:space="0" w:color="auto"/>
              <w:bottom w:val="single" w:sz="4" w:space="0" w:color="auto"/>
              <w:right w:val="single" w:sz="4" w:space="0" w:color="auto"/>
            </w:tcBorders>
            <w:shd w:val="clear" w:color="auto" w:fill="auto"/>
          </w:tcPr>
          <w:p w14:paraId="65E9777E"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489A07C5"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828F917" w14:textId="6CF5CD01" w:rsidR="00FA167B" w:rsidRPr="008C490E" w:rsidRDefault="00FA167B" w:rsidP="00DB4F20">
            <w:pPr>
              <w:tabs>
                <w:tab w:val="left" w:pos="-417"/>
                <w:tab w:val="left" w:pos="303"/>
                <w:tab w:val="left" w:pos="1023"/>
                <w:tab w:val="left" w:pos="1743"/>
                <w:tab w:val="left" w:pos="2463"/>
                <w:tab w:val="left" w:pos="3183"/>
                <w:tab w:val="left" w:pos="3402"/>
                <w:tab w:val="left" w:pos="3903"/>
                <w:tab w:val="left" w:pos="5343"/>
                <w:tab w:val="left" w:pos="6063"/>
                <w:tab w:val="left" w:pos="6783"/>
                <w:tab w:val="left" w:pos="7503"/>
                <w:tab w:val="left" w:pos="8223"/>
                <w:tab w:val="left" w:pos="8943"/>
                <w:tab w:val="left" w:pos="9663"/>
                <w:tab w:val="left" w:pos="10383"/>
                <w:tab w:val="left" w:pos="11103"/>
              </w:tabs>
              <w:suppressAutoHyphens/>
              <w:ind w:right="639"/>
              <w:rPr>
                <w:rFonts w:asciiTheme="minorHAnsi" w:hAnsiTheme="minorHAnsi" w:cs="Arial"/>
                <w:sz w:val="22"/>
                <w:szCs w:val="22"/>
              </w:rPr>
            </w:pPr>
            <w:r w:rsidRPr="008C490E">
              <w:rPr>
                <w:rFonts w:asciiTheme="minorHAnsi" w:hAnsiTheme="minorHAnsi" w:cs="Arial"/>
                <w:sz w:val="22"/>
                <w:szCs w:val="22"/>
              </w:rPr>
              <w:t>Firma Decano</w:t>
            </w:r>
            <w:r>
              <w:rPr>
                <w:rFonts w:asciiTheme="minorHAnsi" w:hAnsiTheme="minorHAnsi" w:cs="Arial"/>
                <w:sz w:val="22"/>
                <w:szCs w:val="22"/>
              </w:rPr>
              <w:t>/a</w:t>
            </w:r>
            <w:r w:rsidRPr="008C490E">
              <w:rPr>
                <w:rFonts w:asciiTheme="minorHAnsi" w:hAnsiTheme="minorHAnsi" w:cs="Arial"/>
                <w:sz w:val="22"/>
                <w:szCs w:val="22"/>
              </w:rPr>
              <w:t xml:space="preserve"> </w:t>
            </w:r>
          </w:p>
        </w:tc>
        <w:tc>
          <w:tcPr>
            <w:tcW w:w="699" w:type="pct"/>
            <w:tcBorders>
              <w:top w:val="single" w:sz="4" w:space="0" w:color="auto"/>
              <w:left w:val="single" w:sz="4" w:space="0" w:color="auto"/>
              <w:bottom w:val="single" w:sz="4" w:space="0" w:color="auto"/>
              <w:right w:val="single" w:sz="4" w:space="0" w:color="auto"/>
            </w:tcBorders>
          </w:tcPr>
          <w:p w14:paraId="7BCED95E" w14:textId="77777777" w:rsidR="00FA167B" w:rsidRPr="008C490E" w:rsidRDefault="00FA167B" w:rsidP="00DB4F2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tc>
      </w:tr>
    </w:tbl>
    <w:p w14:paraId="1C84731A" w14:textId="6A9C4FA5" w:rsidR="00E1602F" w:rsidRPr="008C490E" w:rsidRDefault="00E1602F" w:rsidP="00E1602F">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olor w:val="0000FF"/>
          <w:sz w:val="22"/>
          <w:szCs w:val="22"/>
        </w:rPr>
      </w:pPr>
      <w:r w:rsidRPr="008C490E">
        <w:rPr>
          <w:rFonts w:asciiTheme="minorHAnsi" w:hAnsiTheme="minorHAnsi"/>
          <w:color w:val="0000FF"/>
          <w:sz w:val="22"/>
          <w:szCs w:val="22"/>
        </w:rPr>
        <w:t>Replique este cuadro cuantas veces sea necesario</w:t>
      </w:r>
      <w:r w:rsidR="00DC0070">
        <w:rPr>
          <w:rFonts w:asciiTheme="minorHAnsi" w:hAnsiTheme="minorHAnsi"/>
          <w:color w:val="0000FF"/>
          <w:sz w:val="22"/>
          <w:szCs w:val="22"/>
        </w:rPr>
        <w:t xml:space="preserve">. </w:t>
      </w:r>
      <w:r w:rsidR="00DC0070" w:rsidRPr="00DD3210">
        <w:rPr>
          <w:rFonts w:asciiTheme="minorHAnsi" w:hAnsiTheme="minorHAnsi"/>
          <w:color w:val="0000FF"/>
          <w:sz w:val="22"/>
          <w:szCs w:val="22"/>
        </w:rPr>
        <w:t>Es deseable que, en el equipo de investigación, las personas del mismo género no podrán exceder del 60% del total del equipo</w:t>
      </w:r>
    </w:p>
    <w:p w14:paraId="5A321771" w14:textId="77777777" w:rsidR="00FA167B" w:rsidRDefault="00FA167B" w:rsidP="00E1602F">
      <w:pPr>
        <w:rPr>
          <w:rFonts w:asciiTheme="minorHAnsi" w:hAnsiTheme="minorHAnsi"/>
          <w:b/>
          <w:sz w:val="22"/>
          <w:szCs w:val="22"/>
        </w:rPr>
      </w:pPr>
    </w:p>
    <w:p w14:paraId="20407760" w14:textId="2CC69AEC" w:rsidR="00E1602F" w:rsidRPr="008C490E" w:rsidRDefault="00E1602F" w:rsidP="00E1602F">
      <w:pPr>
        <w:rPr>
          <w:rFonts w:asciiTheme="minorHAnsi" w:hAnsiTheme="minorHAnsi"/>
          <w:b/>
          <w:sz w:val="22"/>
          <w:szCs w:val="22"/>
        </w:rPr>
      </w:pPr>
      <w:r w:rsidRPr="008C490E">
        <w:rPr>
          <w:rFonts w:asciiTheme="minorHAnsi" w:hAnsiTheme="minorHAnsi"/>
          <w:b/>
          <w:sz w:val="22"/>
          <w:szCs w:val="22"/>
        </w:rPr>
        <w:t xml:space="preserve">SE DEBE LLENAR COMPLETAMENTE EL FORMULARIO. CUALQUIER OMISIÓN DE FORMA PUEDE SER CAUSAL DE ELIMINACIÓN DE ESTA POSTULACIÓN. </w:t>
      </w:r>
      <w:r w:rsidRPr="008C490E">
        <w:rPr>
          <w:rFonts w:asciiTheme="minorHAnsi" w:hAnsiTheme="minorHAnsi"/>
          <w:sz w:val="22"/>
          <w:szCs w:val="22"/>
        </w:rPr>
        <w:t xml:space="preserve"> </w:t>
      </w:r>
      <w:r w:rsidRPr="008C490E">
        <w:rPr>
          <w:rFonts w:asciiTheme="minorHAnsi" w:hAnsiTheme="minorHAnsi"/>
          <w:color w:val="0000FF"/>
          <w:sz w:val="22"/>
          <w:szCs w:val="22"/>
        </w:rPr>
        <w:t xml:space="preserve">Use letra Tipo Arial o </w:t>
      </w:r>
      <w:proofErr w:type="spellStart"/>
      <w:r w:rsidRPr="008C490E">
        <w:rPr>
          <w:rFonts w:asciiTheme="minorHAnsi" w:hAnsiTheme="minorHAnsi"/>
          <w:color w:val="0000FF"/>
          <w:sz w:val="22"/>
          <w:szCs w:val="22"/>
        </w:rPr>
        <w:t>Verdana</w:t>
      </w:r>
      <w:proofErr w:type="spellEnd"/>
      <w:r w:rsidRPr="008C490E">
        <w:rPr>
          <w:rFonts w:asciiTheme="minorHAnsi" w:hAnsiTheme="minorHAnsi"/>
          <w:color w:val="0000FF"/>
          <w:sz w:val="22"/>
          <w:szCs w:val="22"/>
        </w:rPr>
        <w:t>, tamaño 10.</w:t>
      </w:r>
    </w:p>
    <w:p w14:paraId="643069ED" w14:textId="77777777" w:rsidR="00E1602F" w:rsidRPr="008C490E" w:rsidRDefault="00E1602F" w:rsidP="00E1602F">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olor w:val="0000FF"/>
          <w:sz w:val="22"/>
          <w:szCs w:val="22"/>
        </w:rPr>
      </w:pPr>
    </w:p>
    <w:p w14:paraId="2723F81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lang w:val="pt-BR"/>
        </w:rPr>
      </w:pPr>
    </w:p>
    <w:p w14:paraId="29F1DE1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lang w:val="pt-BR"/>
        </w:rPr>
      </w:pPr>
    </w:p>
    <w:p w14:paraId="3EE2716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bCs/>
          <w:sz w:val="22"/>
          <w:szCs w:val="22"/>
        </w:rPr>
      </w:pPr>
      <w:r w:rsidRPr="008C490E">
        <w:rPr>
          <w:rFonts w:asciiTheme="minorHAnsi" w:hAnsiTheme="minorHAnsi"/>
          <w:b/>
          <w:sz w:val="22"/>
          <w:szCs w:val="22"/>
        </w:rPr>
        <w:t xml:space="preserve">1. RESUMEN DE RECURSOS SOLICITADOS </w:t>
      </w:r>
      <w:r w:rsidRPr="008C490E">
        <w:rPr>
          <w:rFonts w:asciiTheme="minorHAnsi" w:hAnsiTheme="minorHAnsi"/>
          <w:bCs/>
          <w:sz w:val="22"/>
          <w:szCs w:val="22"/>
        </w:rPr>
        <w:t>(Miles de $)</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357"/>
        <w:gridCol w:w="2707"/>
      </w:tblGrid>
      <w:tr w:rsidR="00A75325" w:rsidRPr="00FE2149" w14:paraId="35009DDC" w14:textId="77777777" w:rsidTr="00A75325">
        <w:tc>
          <w:tcPr>
            <w:tcW w:w="6357" w:type="dxa"/>
            <w:shd w:val="pct10" w:color="000000" w:fill="FFFFFF"/>
          </w:tcPr>
          <w:p w14:paraId="45B0A096" w14:textId="77777777" w:rsidR="00A75325" w:rsidRPr="00124E10" w:rsidRDefault="00A75325" w:rsidP="00040C40">
            <w:pPr>
              <w:tabs>
                <w:tab w:val="left" w:pos="-720"/>
              </w:tabs>
              <w:suppressAutoHyphens/>
              <w:spacing w:before="186" w:after="54"/>
              <w:rPr>
                <w:rFonts w:asciiTheme="minorHAnsi" w:hAnsiTheme="minorHAnsi" w:cstheme="minorHAnsi"/>
                <w:b/>
                <w:sz w:val="20"/>
                <w:szCs w:val="22"/>
              </w:rPr>
            </w:pPr>
            <w:r w:rsidRPr="00124E10">
              <w:rPr>
                <w:rFonts w:asciiTheme="minorHAnsi" w:hAnsiTheme="minorHAnsi" w:cstheme="minorHAnsi"/>
                <w:b/>
                <w:sz w:val="20"/>
                <w:szCs w:val="22"/>
              </w:rPr>
              <w:t>ÍTEM PRESUPUESTARIO</w:t>
            </w:r>
          </w:p>
        </w:tc>
        <w:tc>
          <w:tcPr>
            <w:tcW w:w="2707" w:type="dxa"/>
            <w:shd w:val="pct10" w:color="000000" w:fill="FFFFFF"/>
          </w:tcPr>
          <w:p w14:paraId="240D8052" w14:textId="77777777" w:rsidR="00A75325" w:rsidRPr="00124E10" w:rsidRDefault="00A75325" w:rsidP="00040C40">
            <w:pPr>
              <w:tabs>
                <w:tab w:val="center" w:pos="794"/>
              </w:tabs>
              <w:suppressAutoHyphens/>
              <w:spacing w:before="186" w:after="54"/>
              <w:jc w:val="center"/>
              <w:rPr>
                <w:rFonts w:asciiTheme="minorHAnsi" w:hAnsiTheme="minorHAnsi" w:cstheme="minorHAnsi"/>
                <w:b/>
                <w:sz w:val="20"/>
                <w:szCs w:val="22"/>
              </w:rPr>
            </w:pPr>
            <w:r w:rsidRPr="00124E10">
              <w:rPr>
                <w:rFonts w:asciiTheme="minorHAnsi" w:hAnsiTheme="minorHAnsi" w:cstheme="minorHAnsi"/>
                <w:b/>
                <w:sz w:val="20"/>
                <w:szCs w:val="22"/>
              </w:rPr>
              <w:t>TOTAL SOLICITADO</w:t>
            </w:r>
            <w:r w:rsidRPr="00124E10">
              <w:rPr>
                <w:rFonts w:asciiTheme="minorHAnsi" w:hAnsiTheme="minorHAnsi" w:cstheme="minorHAnsi"/>
                <w:bCs/>
                <w:sz w:val="20"/>
                <w:szCs w:val="22"/>
              </w:rPr>
              <w:t xml:space="preserve"> </w:t>
            </w:r>
          </w:p>
        </w:tc>
      </w:tr>
      <w:tr w:rsidR="00A75325" w:rsidRPr="00FE2149" w14:paraId="4AC51622" w14:textId="77777777" w:rsidTr="00A75325">
        <w:tc>
          <w:tcPr>
            <w:tcW w:w="6357" w:type="dxa"/>
            <w:shd w:val="pct10" w:color="000000" w:fill="FFFFFF"/>
          </w:tcPr>
          <w:p w14:paraId="73B4D31E" w14:textId="77777777" w:rsidR="00A75325" w:rsidRPr="00124E10" w:rsidRDefault="00A75325" w:rsidP="00040C40">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1.  Honorarios de personal</w:t>
            </w:r>
            <w:r>
              <w:rPr>
                <w:rFonts w:asciiTheme="minorHAnsi" w:hAnsiTheme="minorHAnsi" w:cstheme="minorHAnsi"/>
                <w:sz w:val="20"/>
                <w:szCs w:val="22"/>
              </w:rPr>
              <w:t xml:space="preserve"> </w:t>
            </w:r>
            <w:r>
              <w:rPr>
                <w:rFonts w:asciiTheme="minorHAnsi" w:hAnsiTheme="minorHAnsi" w:cstheme="minorHAnsi"/>
                <w:b/>
                <w:sz w:val="20"/>
                <w:szCs w:val="22"/>
              </w:rPr>
              <w:t>(Máximo $700.00)</w:t>
            </w:r>
          </w:p>
        </w:tc>
        <w:tc>
          <w:tcPr>
            <w:tcW w:w="2707" w:type="dxa"/>
          </w:tcPr>
          <w:p w14:paraId="7B1409B3" w14:textId="77777777" w:rsidR="00A75325" w:rsidRPr="00124E10" w:rsidRDefault="00A75325" w:rsidP="00040C40">
            <w:pPr>
              <w:tabs>
                <w:tab w:val="left" w:pos="-720"/>
              </w:tabs>
              <w:suppressAutoHyphens/>
              <w:spacing w:before="186" w:after="54"/>
              <w:rPr>
                <w:rFonts w:asciiTheme="minorHAnsi" w:hAnsiTheme="minorHAnsi" w:cstheme="minorHAnsi"/>
                <w:bCs/>
                <w:sz w:val="20"/>
                <w:szCs w:val="22"/>
              </w:rPr>
            </w:pPr>
          </w:p>
        </w:tc>
      </w:tr>
      <w:tr w:rsidR="00A75325" w:rsidRPr="00FE2149" w14:paraId="158370F8" w14:textId="77777777" w:rsidTr="00A75325">
        <w:tc>
          <w:tcPr>
            <w:tcW w:w="6357" w:type="dxa"/>
            <w:shd w:val="pct10" w:color="000000" w:fill="FFFFFF"/>
          </w:tcPr>
          <w:p w14:paraId="05EEE4CE" w14:textId="77777777" w:rsidR="00A75325" w:rsidRPr="00124E10" w:rsidRDefault="00A75325" w:rsidP="00040C40">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 xml:space="preserve">2. </w:t>
            </w:r>
            <w:r w:rsidRPr="00124E10">
              <w:rPr>
                <w:rFonts w:asciiTheme="minorHAnsi" w:hAnsiTheme="minorHAnsi" w:cstheme="minorHAnsi"/>
                <w:sz w:val="20"/>
                <w:szCs w:val="22"/>
                <w:lang w:val="es-CL" w:eastAsia="es-CL" w:bidi="he-IL"/>
              </w:rPr>
              <w:t>Pasajes, viáticos</w:t>
            </w:r>
            <w:r>
              <w:rPr>
                <w:rFonts w:asciiTheme="minorHAnsi" w:hAnsiTheme="minorHAnsi" w:cstheme="minorHAnsi"/>
                <w:sz w:val="20"/>
                <w:szCs w:val="22"/>
                <w:lang w:val="es-CL" w:eastAsia="es-CL" w:bidi="he-IL"/>
              </w:rPr>
              <w:t>, inscripción a Eventos Científicos</w:t>
            </w:r>
            <w:r w:rsidRPr="00124E10">
              <w:rPr>
                <w:rFonts w:asciiTheme="minorHAnsi" w:hAnsiTheme="minorHAnsi" w:cstheme="minorHAnsi"/>
                <w:sz w:val="20"/>
                <w:szCs w:val="22"/>
                <w:lang w:val="es-CL" w:eastAsia="es-CL" w:bidi="he-IL"/>
              </w:rPr>
              <w:t xml:space="preserve"> </w:t>
            </w:r>
            <w:r>
              <w:rPr>
                <w:rFonts w:asciiTheme="minorHAnsi" w:hAnsiTheme="minorHAnsi" w:cstheme="minorHAnsi"/>
                <w:b/>
                <w:sz w:val="20"/>
                <w:szCs w:val="22"/>
              </w:rPr>
              <w:t>(Máximo $700.00)</w:t>
            </w:r>
          </w:p>
        </w:tc>
        <w:tc>
          <w:tcPr>
            <w:tcW w:w="2707" w:type="dxa"/>
          </w:tcPr>
          <w:p w14:paraId="38CC6D22" w14:textId="77777777" w:rsidR="00A75325" w:rsidRPr="00124E10" w:rsidRDefault="00A75325" w:rsidP="00040C40">
            <w:pPr>
              <w:tabs>
                <w:tab w:val="left" w:pos="-720"/>
              </w:tabs>
              <w:suppressAutoHyphens/>
              <w:spacing w:before="186" w:after="54"/>
              <w:rPr>
                <w:rFonts w:asciiTheme="minorHAnsi" w:hAnsiTheme="minorHAnsi" w:cstheme="minorHAnsi"/>
                <w:bCs/>
                <w:sz w:val="20"/>
                <w:szCs w:val="22"/>
              </w:rPr>
            </w:pPr>
          </w:p>
        </w:tc>
      </w:tr>
      <w:tr w:rsidR="00A75325" w:rsidRPr="00FE2149" w14:paraId="098A94AB" w14:textId="77777777" w:rsidTr="00A75325">
        <w:tc>
          <w:tcPr>
            <w:tcW w:w="6357" w:type="dxa"/>
            <w:shd w:val="pct10" w:color="000000" w:fill="FFFFFF"/>
          </w:tcPr>
          <w:p w14:paraId="6E9195BC" w14:textId="77777777" w:rsidR="00A75325" w:rsidRPr="00124E10" w:rsidRDefault="00A75325" w:rsidP="00040C40">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3. Gastos Operacionales</w:t>
            </w:r>
            <w:r>
              <w:rPr>
                <w:rFonts w:asciiTheme="minorHAnsi" w:hAnsiTheme="minorHAnsi" w:cstheme="minorHAnsi"/>
                <w:sz w:val="20"/>
                <w:szCs w:val="22"/>
              </w:rPr>
              <w:t xml:space="preserve"> </w:t>
            </w:r>
            <w:r>
              <w:rPr>
                <w:rFonts w:asciiTheme="minorHAnsi" w:hAnsiTheme="minorHAnsi" w:cstheme="minorHAnsi"/>
                <w:b/>
                <w:sz w:val="20"/>
                <w:szCs w:val="22"/>
              </w:rPr>
              <w:t>(Máximo $1.000.000)</w:t>
            </w:r>
          </w:p>
        </w:tc>
        <w:tc>
          <w:tcPr>
            <w:tcW w:w="2707" w:type="dxa"/>
          </w:tcPr>
          <w:p w14:paraId="622A3D9D" w14:textId="77777777" w:rsidR="00A75325" w:rsidRPr="00124E10" w:rsidRDefault="00A75325" w:rsidP="00040C40">
            <w:pPr>
              <w:tabs>
                <w:tab w:val="left" w:pos="-720"/>
              </w:tabs>
              <w:suppressAutoHyphens/>
              <w:spacing w:before="186" w:after="54"/>
              <w:rPr>
                <w:rFonts w:asciiTheme="minorHAnsi" w:hAnsiTheme="minorHAnsi" w:cstheme="minorHAnsi"/>
                <w:bCs/>
                <w:sz w:val="20"/>
                <w:szCs w:val="22"/>
              </w:rPr>
            </w:pPr>
          </w:p>
        </w:tc>
      </w:tr>
      <w:tr w:rsidR="00A75325" w:rsidRPr="00FE2149" w14:paraId="40260A2C" w14:textId="77777777" w:rsidTr="00A75325">
        <w:tc>
          <w:tcPr>
            <w:tcW w:w="6357" w:type="dxa"/>
            <w:shd w:val="pct10" w:color="000000" w:fill="FFFFFF"/>
          </w:tcPr>
          <w:p w14:paraId="2476156D" w14:textId="77777777" w:rsidR="00A75325" w:rsidRPr="00124E10" w:rsidRDefault="00A75325" w:rsidP="00040C40">
            <w:pPr>
              <w:tabs>
                <w:tab w:val="left" w:pos="-720"/>
              </w:tabs>
              <w:suppressAutoHyphens/>
              <w:spacing w:before="186" w:after="54"/>
              <w:rPr>
                <w:rFonts w:asciiTheme="minorHAnsi" w:hAnsiTheme="minorHAnsi" w:cstheme="minorHAnsi"/>
                <w:sz w:val="20"/>
                <w:szCs w:val="22"/>
              </w:rPr>
            </w:pPr>
            <w:r w:rsidRPr="00124E10">
              <w:rPr>
                <w:rFonts w:asciiTheme="minorHAnsi" w:hAnsiTheme="minorHAnsi" w:cstheme="minorHAnsi"/>
                <w:sz w:val="20"/>
                <w:szCs w:val="22"/>
              </w:rPr>
              <w:t>4. Bienes de Capital</w:t>
            </w:r>
            <w:r>
              <w:rPr>
                <w:rFonts w:asciiTheme="minorHAnsi" w:hAnsiTheme="minorHAnsi" w:cstheme="minorHAnsi"/>
                <w:sz w:val="20"/>
                <w:szCs w:val="22"/>
              </w:rPr>
              <w:t xml:space="preserve"> </w:t>
            </w:r>
            <w:r>
              <w:rPr>
                <w:rFonts w:asciiTheme="minorHAnsi" w:hAnsiTheme="minorHAnsi" w:cstheme="minorHAnsi"/>
                <w:b/>
                <w:sz w:val="20"/>
                <w:szCs w:val="22"/>
              </w:rPr>
              <w:t>(Máximo $700.00)</w:t>
            </w:r>
          </w:p>
        </w:tc>
        <w:tc>
          <w:tcPr>
            <w:tcW w:w="2707" w:type="dxa"/>
          </w:tcPr>
          <w:p w14:paraId="6120BE01" w14:textId="77777777" w:rsidR="00A75325" w:rsidRPr="00124E10" w:rsidRDefault="00A75325" w:rsidP="00040C40">
            <w:pPr>
              <w:tabs>
                <w:tab w:val="left" w:pos="-720"/>
              </w:tabs>
              <w:suppressAutoHyphens/>
              <w:spacing w:before="186" w:after="54"/>
              <w:rPr>
                <w:rFonts w:asciiTheme="minorHAnsi" w:hAnsiTheme="minorHAnsi" w:cstheme="minorHAnsi"/>
                <w:bCs/>
                <w:sz w:val="20"/>
                <w:szCs w:val="22"/>
              </w:rPr>
            </w:pPr>
          </w:p>
        </w:tc>
      </w:tr>
      <w:tr w:rsidR="00A75325" w:rsidRPr="00FE2149" w14:paraId="076C955E" w14:textId="77777777" w:rsidTr="00A75325">
        <w:tc>
          <w:tcPr>
            <w:tcW w:w="6357" w:type="dxa"/>
            <w:shd w:val="pct10" w:color="000000" w:fill="FFFFFF"/>
          </w:tcPr>
          <w:p w14:paraId="0E6123B6" w14:textId="77777777" w:rsidR="00A75325" w:rsidRPr="00124E10" w:rsidRDefault="00A75325" w:rsidP="00040C40">
            <w:pPr>
              <w:tabs>
                <w:tab w:val="left" w:pos="-720"/>
              </w:tabs>
              <w:suppressAutoHyphens/>
              <w:spacing w:before="186" w:after="54"/>
              <w:jc w:val="center"/>
              <w:rPr>
                <w:rFonts w:asciiTheme="minorHAnsi" w:hAnsiTheme="minorHAnsi" w:cstheme="minorHAnsi"/>
                <w:b/>
                <w:sz w:val="20"/>
                <w:szCs w:val="22"/>
              </w:rPr>
            </w:pPr>
            <w:r w:rsidRPr="00124E10">
              <w:rPr>
                <w:rFonts w:asciiTheme="minorHAnsi" w:hAnsiTheme="minorHAnsi" w:cstheme="minorHAnsi"/>
                <w:b/>
                <w:sz w:val="20"/>
                <w:szCs w:val="22"/>
              </w:rPr>
              <w:t xml:space="preserve">TOTAL SOLICITADO </w:t>
            </w:r>
            <w:r w:rsidRPr="00124E10">
              <w:rPr>
                <w:rFonts w:asciiTheme="minorHAnsi" w:hAnsiTheme="minorHAnsi" w:cstheme="minorHAnsi"/>
                <w:bCs/>
                <w:sz w:val="20"/>
                <w:szCs w:val="22"/>
              </w:rPr>
              <w:t xml:space="preserve"> </w:t>
            </w:r>
            <w:r>
              <w:rPr>
                <w:rFonts w:asciiTheme="minorHAnsi" w:hAnsiTheme="minorHAnsi" w:cstheme="minorHAnsi"/>
                <w:bCs/>
                <w:sz w:val="20"/>
                <w:szCs w:val="22"/>
              </w:rPr>
              <w:t xml:space="preserve">en pesos </w:t>
            </w:r>
          </w:p>
        </w:tc>
        <w:tc>
          <w:tcPr>
            <w:tcW w:w="2707" w:type="dxa"/>
          </w:tcPr>
          <w:p w14:paraId="3FA3BBE8" w14:textId="77777777" w:rsidR="00A75325" w:rsidRPr="00124E10" w:rsidRDefault="00A75325" w:rsidP="00040C40">
            <w:pPr>
              <w:tabs>
                <w:tab w:val="left" w:pos="-720"/>
              </w:tabs>
              <w:suppressAutoHyphens/>
              <w:spacing w:before="186" w:after="54"/>
              <w:rPr>
                <w:rFonts w:asciiTheme="minorHAnsi" w:hAnsiTheme="minorHAnsi" w:cstheme="minorHAnsi"/>
                <w:b/>
                <w:sz w:val="20"/>
                <w:szCs w:val="22"/>
              </w:rPr>
            </w:pPr>
          </w:p>
        </w:tc>
      </w:tr>
    </w:tbl>
    <w:p w14:paraId="1824274C" w14:textId="71D3FD2D" w:rsidR="00CF1AC0"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CA48BAD" w14:textId="7F8F4E13"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7B33433" w14:textId="70E667C2"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2277882" w14:textId="4F46F6F5"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07CE5C6" w14:textId="0287D5CB"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0217FC6" w14:textId="102F9D29"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DACEA4A" w14:textId="3DA4DBCB"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890DC73" w14:textId="77777777" w:rsidR="00A75325" w:rsidRPr="008C490E"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CC05227" w14:textId="77777777" w:rsidR="00E61DA9" w:rsidRPr="008C490E" w:rsidRDefault="00E61DA9" w:rsidP="001F70E1">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color w:val="0000FF"/>
          <w:sz w:val="22"/>
          <w:szCs w:val="22"/>
        </w:rPr>
      </w:pPr>
    </w:p>
    <w:p w14:paraId="50D0FDD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sz w:val="22"/>
          <w:szCs w:val="22"/>
        </w:rPr>
      </w:pPr>
      <w:r w:rsidRPr="008C490E">
        <w:rPr>
          <w:rFonts w:asciiTheme="minorHAnsi" w:hAnsiTheme="minorHAnsi"/>
          <w:b/>
          <w:sz w:val="22"/>
          <w:szCs w:val="22"/>
        </w:rPr>
        <w:t>1. INVESTIGACIÓN PROPUESTA</w:t>
      </w:r>
    </w:p>
    <w:p w14:paraId="7CA699F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sz w:val="22"/>
          <w:szCs w:val="22"/>
        </w:rPr>
      </w:pPr>
      <w:r w:rsidRPr="008C490E">
        <w:rPr>
          <w:rFonts w:asciiTheme="minorHAnsi" w:hAnsiTheme="minorHAnsi"/>
          <w:b/>
          <w:sz w:val="22"/>
          <w:szCs w:val="22"/>
        </w:rPr>
        <w:t>1.1 EXPOSICIÓN DEL PROBLEMA</w:t>
      </w:r>
      <w:r w:rsidRPr="008C490E">
        <w:rPr>
          <w:rFonts w:asciiTheme="minorHAnsi" w:hAnsiTheme="minorHAnsi"/>
          <w:sz w:val="22"/>
          <w:szCs w:val="22"/>
        </w:rPr>
        <w:t xml:space="preserve">. </w:t>
      </w:r>
      <w:r w:rsidRPr="008C490E">
        <w:rPr>
          <w:rFonts w:asciiTheme="minorHAnsi" w:hAnsiTheme="minorHAnsi"/>
          <w:color w:val="0000FF"/>
          <w:sz w:val="22"/>
          <w:szCs w:val="22"/>
        </w:rPr>
        <w:t>Esta sección debe contener la exposición general del problema, señalando los enfoques y procedimientos actualmente en uso referidos a la investigación y la fundamentación teórica de la misma. En hojas adicionales incluya el listado de referencias bibliográficas citadas (máximo 4 páginas).</w:t>
      </w:r>
    </w:p>
    <w:p w14:paraId="1E6E4EF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cs="Arial"/>
          <w:sz w:val="22"/>
          <w:szCs w:val="22"/>
        </w:rPr>
      </w:pPr>
    </w:p>
    <w:p w14:paraId="08D7005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9072"/>
          <w:tab w:val="left" w:pos="9663"/>
          <w:tab w:val="left" w:pos="9781"/>
          <w:tab w:val="left" w:pos="10383"/>
        </w:tabs>
        <w:suppressAutoHyphens/>
        <w:ind w:right="51"/>
        <w:rPr>
          <w:rFonts w:asciiTheme="minorHAnsi" w:hAnsiTheme="minorHAnsi" w:cs="Arial"/>
          <w:sz w:val="22"/>
          <w:szCs w:val="22"/>
        </w:rPr>
      </w:pPr>
    </w:p>
    <w:p w14:paraId="3B35CBF3"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9DDECC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71D1CE1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8DCE203"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6CD75ED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D5E181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3DCF67B3" w14:textId="3367D9D4" w:rsidR="00CF1AC0"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321C63E5" w14:textId="063125C8" w:rsidR="00A75325"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2683181D" w14:textId="77777777" w:rsidR="00A75325" w:rsidRPr="008C490E" w:rsidRDefault="00A75325"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58CA181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5C0B10E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2F956DD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12A4138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cs="Arial"/>
          <w:sz w:val="22"/>
          <w:szCs w:val="22"/>
        </w:rPr>
      </w:pPr>
    </w:p>
    <w:p w14:paraId="778A9E29" w14:textId="1B7D5454"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r w:rsidRPr="008C490E">
        <w:rPr>
          <w:rFonts w:asciiTheme="minorHAnsi" w:hAnsiTheme="minorHAnsi"/>
          <w:b/>
          <w:sz w:val="22"/>
          <w:szCs w:val="22"/>
        </w:rPr>
        <w:lastRenderedPageBreak/>
        <w:t>1.2 HIPÓTESIS DE TRABAJO</w:t>
      </w:r>
      <w:r w:rsidR="001D1630" w:rsidRPr="008C490E">
        <w:rPr>
          <w:rFonts w:asciiTheme="minorHAnsi" w:hAnsiTheme="minorHAnsi"/>
          <w:b/>
          <w:sz w:val="22"/>
          <w:szCs w:val="22"/>
        </w:rPr>
        <w:t xml:space="preserve"> o SUPUESTOS DE INVESTIGACIÓN</w:t>
      </w:r>
      <w:r w:rsidRPr="008C490E">
        <w:rPr>
          <w:rFonts w:asciiTheme="minorHAnsi" w:hAnsiTheme="minorHAnsi"/>
          <w:b/>
          <w:sz w:val="22"/>
          <w:szCs w:val="22"/>
        </w:rPr>
        <w:t xml:space="preserve">: </w:t>
      </w:r>
      <w:r w:rsidRPr="008C490E">
        <w:rPr>
          <w:rFonts w:asciiTheme="minorHAnsi" w:hAnsiTheme="minorHAnsi"/>
          <w:sz w:val="22"/>
          <w:szCs w:val="22"/>
        </w:rPr>
        <w:t xml:space="preserve">Explicite la hipótesis de trabajo </w:t>
      </w:r>
      <w:r w:rsidR="001D1630" w:rsidRPr="008C490E">
        <w:rPr>
          <w:rFonts w:asciiTheme="minorHAnsi" w:hAnsiTheme="minorHAnsi"/>
          <w:sz w:val="22"/>
          <w:szCs w:val="22"/>
        </w:rPr>
        <w:t xml:space="preserve">o los supuestos de investigación </w:t>
      </w:r>
      <w:r w:rsidRPr="008C490E">
        <w:rPr>
          <w:rFonts w:asciiTheme="minorHAnsi" w:hAnsiTheme="minorHAnsi"/>
          <w:color w:val="0000FF"/>
          <w:sz w:val="22"/>
          <w:szCs w:val="22"/>
        </w:rPr>
        <w:t>(máximo 1/2 páginas)</w:t>
      </w:r>
      <w:r w:rsidRPr="008C490E">
        <w:rPr>
          <w:rFonts w:asciiTheme="minorHAnsi" w:hAnsiTheme="minorHAnsi"/>
          <w:sz w:val="22"/>
          <w:szCs w:val="22"/>
        </w:rPr>
        <w:t>.</w:t>
      </w:r>
    </w:p>
    <w:p w14:paraId="1BE288B4" w14:textId="77777777" w:rsidR="00CF1AC0" w:rsidRPr="008C490E" w:rsidRDefault="00CF1AC0" w:rsidP="00CF1AC0">
      <w:pPr>
        <w:rPr>
          <w:rFonts w:asciiTheme="minorHAnsi" w:hAnsiTheme="minorHAnsi"/>
          <w:sz w:val="22"/>
          <w:szCs w:val="22"/>
        </w:rPr>
      </w:pPr>
    </w:p>
    <w:p w14:paraId="5CA313F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741DBD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49CDE7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01105195"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A16716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A08958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65DCBBD"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475DEE3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987DA83"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BD6D86F"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2C3A1C7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4C633B6D"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5C5D6217" w14:textId="77777777" w:rsidR="00E61DA9" w:rsidRPr="008C490E" w:rsidRDefault="00E61DA9"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0588FC87" w14:textId="734C774B" w:rsidR="00E61DA9" w:rsidRPr="008C490E" w:rsidRDefault="00CF1AC0" w:rsidP="00E61DA9">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ind w:left="638" w:hanging="638"/>
        <w:jc w:val="both"/>
        <w:rPr>
          <w:rFonts w:asciiTheme="minorHAnsi" w:hAnsiTheme="minorHAnsi"/>
          <w:color w:val="0000FF"/>
          <w:sz w:val="22"/>
          <w:szCs w:val="22"/>
        </w:rPr>
      </w:pPr>
      <w:r w:rsidRPr="008C490E">
        <w:rPr>
          <w:rFonts w:asciiTheme="minorHAnsi" w:hAnsiTheme="minorHAnsi"/>
          <w:b/>
          <w:sz w:val="22"/>
          <w:szCs w:val="22"/>
        </w:rPr>
        <w:t>1.3 OBJETIVOS GENERAL Y ESPECÍFICOS</w:t>
      </w:r>
      <w:r w:rsidRPr="008C490E">
        <w:rPr>
          <w:rFonts w:asciiTheme="minorHAnsi" w:hAnsiTheme="minorHAnsi"/>
          <w:bCs/>
          <w:sz w:val="22"/>
          <w:szCs w:val="22"/>
        </w:rPr>
        <w:t>.</w:t>
      </w:r>
      <w:r w:rsidRPr="008C490E">
        <w:rPr>
          <w:rFonts w:asciiTheme="minorHAnsi" w:hAnsiTheme="minorHAnsi"/>
          <w:color w:val="0000FF"/>
          <w:sz w:val="22"/>
          <w:szCs w:val="22"/>
        </w:rPr>
        <w:t xml:space="preserve"> A modo de sugerencia procure no plantear más de 3 o 4 objetivos específicos </w:t>
      </w:r>
      <w:r w:rsidRPr="008C490E">
        <w:rPr>
          <w:rFonts w:asciiTheme="minorHAnsi" w:hAnsiTheme="minorHAnsi"/>
          <w:sz w:val="22"/>
          <w:szCs w:val="22"/>
        </w:rPr>
        <w:t xml:space="preserve"> </w:t>
      </w:r>
      <w:r w:rsidRPr="008C490E">
        <w:rPr>
          <w:rFonts w:asciiTheme="minorHAnsi" w:hAnsiTheme="minorHAnsi"/>
          <w:color w:val="0000FF"/>
          <w:sz w:val="22"/>
          <w:szCs w:val="22"/>
        </w:rPr>
        <w:t>(máximo 1/2 páginas).</w:t>
      </w:r>
    </w:p>
    <w:p w14:paraId="0D54C76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087277B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2A674AE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57B2165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61053A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1B655EFF"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1AFA1AC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07E127D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63C2591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1E1B0F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3A4E97C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421489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sz w:val="22"/>
          <w:szCs w:val="22"/>
        </w:rPr>
      </w:pPr>
    </w:p>
    <w:p w14:paraId="72AC02F8" w14:textId="77777777" w:rsidR="00E61DA9" w:rsidRPr="008C490E" w:rsidRDefault="00E61DA9" w:rsidP="00CF1AC0">
      <w:pPr>
        <w:rPr>
          <w:rFonts w:asciiTheme="minorHAnsi" w:hAnsiTheme="minorHAnsi"/>
          <w:b/>
          <w:sz w:val="22"/>
          <w:szCs w:val="22"/>
        </w:rPr>
      </w:pPr>
    </w:p>
    <w:p w14:paraId="4BFACD38" w14:textId="77777777" w:rsidR="00E61DA9" w:rsidRPr="008C490E" w:rsidRDefault="00E61DA9" w:rsidP="00CF1AC0">
      <w:pPr>
        <w:rPr>
          <w:rFonts w:asciiTheme="minorHAnsi" w:hAnsiTheme="minorHAnsi"/>
          <w:b/>
          <w:sz w:val="22"/>
          <w:szCs w:val="22"/>
        </w:rPr>
      </w:pPr>
    </w:p>
    <w:p w14:paraId="6F9FB130" w14:textId="77777777" w:rsidR="00E61DA9" w:rsidRPr="008C490E" w:rsidRDefault="00E61DA9" w:rsidP="00CF1AC0">
      <w:pPr>
        <w:rPr>
          <w:rFonts w:asciiTheme="minorHAnsi" w:hAnsiTheme="minorHAnsi"/>
          <w:b/>
          <w:sz w:val="22"/>
          <w:szCs w:val="22"/>
        </w:rPr>
      </w:pPr>
    </w:p>
    <w:p w14:paraId="119E5DF2" w14:textId="191C6DC6" w:rsidR="00CF1AC0" w:rsidRPr="008C490E" w:rsidRDefault="00CF1AC0" w:rsidP="00CF1AC0">
      <w:pPr>
        <w:rPr>
          <w:rFonts w:asciiTheme="minorHAnsi" w:hAnsiTheme="minorHAnsi"/>
          <w:b/>
          <w:sz w:val="22"/>
          <w:szCs w:val="22"/>
        </w:rPr>
      </w:pPr>
      <w:r w:rsidRPr="008C490E">
        <w:rPr>
          <w:rFonts w:asciiTheme="minorHAnsi" w:hAnsiTheme="minorHAnsi"/>
          <w:b/>
          <w:sz w:val="22"/>
          <w:szCs w:val="22"/>
        </w:rPr>
        <w:t>2. METODOLOGÍA.</w:t>
      </w:r>
    </w:p>
    <w:p w14:paraId="0386B5D4" w14:textId="09D88853" w:rsidR="00CF1AC0" w:rsidRPr="008C490E" w:rsidRDefault="00CF1AC0" w:rsidP="00E61DA9">
      <w:pPr>
        <w:jc w:val="both"/>
        <w:rPr>
          <w:rFonts w:asciiTheme="minorHAnsi" w:hAnsiTheme="minorHAnsi"/>
          <w:color w:val="0070C0"/>
          <w:sz w:val="22"/>
          <w:szCs w:val="22"/>
        </w:rPr>
      </w:pPr>
      <w:r w:rsidRPr="008C490E">
        <w:rPr>
          <w:rFonts w:asciiTheme="minorHAnsi" w:hAnsiTheme="minorHAnsi"/>
          <w:b/>
          <w:sz w:val="22"/>
          <w:szCs w:val="22"/>
        </w:rPr>
        <w:t>2.1 METODOLOGÍA</w:t>
      </w:r>
      <w:r w:rsidRPr="008C490E">
        <w:rPr>
          <w:rFonts w:asciiTheme="minorHAnsi" w:hAnsiTheme="minorHAnsi"/>
          <w:color w:val="0070C0"/>
          <w:sz w:val="22"/>
          <w:szCs w:val="22"/>
        </w:rPr>
        <w:t xml:space="preserve">. </w:t>
      </w:r>
      <w:r w:rsidRPr="008C490E">
        <w:rPr>
          <w:rFonts w:asciiTheme="minorHAnsi" w:hAnsiTheme="minorHAnsi"/>
          <w:color w:val="0000FF"/>
          <w:sz w:val="22"/>
          <w:szCs w:val="22"/>
        </w:rPr>
        <w:t>Indique y describa los métodos que utilizará para abordar la investigación planteada en el proyecto. En los casos de estudios en seres humanos debe fundamentar los tamaños muestrales y los diseños propuestos</w:t>
      </w:r>
      <w:r w:rsidR="001D1630" w:rsidRPr="008C490E">
        <w:rPr>
          <w:rFonts w:asciiTheme="minorHAnsi" w:hAnsiTheme="minorHAnsi"/>
          <w:color w:val="0000FF"/>
          <w:sz w:val="22"/>
          <w:szCs w:val="22"/>
        </w:rPr>
        <w:t xml:space="preserve">; en consideraciones éticas incluya las cartas de consentimiento informado que correspondan, así como el plan de devolución de información a los participantes/comunidad </w:t>
      </w:r>
      <w:r w:rsidR="00E1602F">
        <w:rPr>
          <w:rFonts w:asciiTheme="minorHAnsi" w:hAnsiTheme="minorHAnsi"/>
          <w:color w:val="0000FF"/>
          <w:sz w:val="22"/>
          <w:szCs w:val="22"/>
        </w:rPr>
        <w:t xml:space="preserve">y evaluación del impacto social del proyecto </w:t>
      </w:r>
      <w:r w:rsidRPr="008C490E">
        <w:rPr>
          <w:rFonts w:asciiTheme="minorHAnsi" w:hAnsiTheme="minorHAnsi"/>
          <w:color w:val="0000FF"/>
          <w:sz w:val="22"/>
          <w:szCs w:val="22"/>
        </w:rPr>
        <w:t>(máximo 2 páginas).</w:t>
      </w:r>
    </w:p>
    <w:p w14:paraId="61FA403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87F1CC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F80F0F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0A8FD5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E0AA7C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9D33C3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2EC76F33" w14:textId="6372154D" w:rsidR="00CF1AC0" w:rsidRPr="008C490E" w:rsidRDefault="00CF1AC0" w:rsidP="00E61DA9">
      <w:pPr>
        <w:jc w:val="both"/>
        <w:rPr>
          <w:rFonts w:asciiTheme="minorHAnsi" w:hAnsiTheme="minorHAnsi"/>
          <w:color w:val="0000FF"/>
          <w:sz w:val="22"/>
          <w:szCs w:val="22"/>
        </w:rPr>
      </w:pPr>
      <w:r w:rsidRPr="008C490E">
        <w:rPr>
          <w:rFonts w:asciiTheme="minorHAnsi" w:hAnsiTheme="minorHAnsi"/>
          <w:b/>
          <w:sz w:val="22"/>
          <w:szCs w:val="22"/>
        </w:rPr>
        <w:lastRenderedPageBreak/>
        <w:t>2.2 TRABAJO ADELANTADO POR EL AUTOR DEL PROYECTO</w:t>
      </w:r>
      <w:r w:rsidRPr="008C490E">
        <w:rPr>
          <w:rFonts w:asciiTheme="minorHAnsi" w:hAnsiTheme="minorHAnsi"/>
          <w:sz w:val="22"/>
          <w:szCs w:val="22"/>
        </w:rPr>
        <w:t xml:space="preserve">. </w:t>
      </w:r>
      <w:r w:rsidRPr="008C490E">
        <w:rPr>
          <w:rFonts w:asciiTheme="minorHAnsi" w:hAnsiTheme="minorHAnsi"/>
          <w:color w:val="0000FF"/>
          <w:sz w:val="22"/>
          <w:szCs w:val="22"/>
        </w:rPr>
        <w:t xml:space="preserve">Acompañe resultados de trabajos anteriores sobre el tema, si los hubiere. Si tiene trabajos en prensa directamente relacionados con el proyecto adjúntelos como anexos. La omisión de información al respecto dificulta la evaluación y puede ser considerada causal de eliminación </w:t>
      </w:r>
      <w:r w:rsidRPr="008C490E">
        <w:rPr>
          <w:rFonts w:asciiTheme="minorHAnsi" w:hAnsiTheme="minorHAnsi"/>
          <w:sz w:val="22"/>
          <w:szCs w:val="22"/>
        </w:rPr>
        <w:t xml:space="preserve"> </w:t>
      </w:r>
      <w:r w:rsidRPr="008C490E">
        <w:rPr>
          <w:rFonts w:asciiTheme="minorHAnsi" w:hAnsiTheme="minorHAnsi"/>
          <w:color w:val="0000FF"/>
          <w:sz w:val="22"/>
          <w:szCs w:val="22"/>
        </w:rPr>
        <w:t>(máximo 1 página).</w:t>
      </w:r>
    </w:p>
    <w:p w14:paraId="0F14AE5A" w14:textId="77777777" w:rsidR="00E61DA9" w:rsidRPr="008C490E" w:rsidRDefault="00E61DA9" w:rsidP="00E61DA9">
      <w:pPr>
        <w:jc w:val="both"/>
        <w:rPr>
          <w:rFonts w:asciiTheme="minorHAnsi" w:hAnsiTheme="minorHAnsi"/>
          <w:sz w:val="22"/>
          <w:szCs w:val="22"/>
        </w:rPr>
      </w:pPr>
    </w:p>
    <w:p w14:paraId="45BABF94" w14:textId="77777777" w:rsidR="00144FA8" w:rsidRPr="008C490E" w:rsidRDefault="00144FA8" w:rsidP="00E61DA9">
      <w:pPr>
        <w:jc w:val="both"/>
        <w:rPr>
          <w:rFonts w:asciiTheme="minorHAnsi" w:hAnsiTheme="minorHAnsi"/>
          <w:sz w:val="22"/>
          <w:szCs w:val="22"/>
        </w:rPr>
      </w:pPr>
    </w:p>
    <w:p w14:paraId="28547745" w14:textId="77777777" w:rsidR="00144FA8" w:rsidRPr="008C490E" w:rsidRDefault="00144FA8" w:rsidP="00E61DA9">
      <w:pPr>
        <w:jc w:val="both"/>
        <w:rPr>
          <w:rFonts w:asciiTheme="minorHAnsi" w:hAnsiTheme="minorHAnsi"/>
          <w:sz w:val="22"/>
          <w:szCs w:val="22"/>
        </w:rPr>
      </w:pPr>
    </w:p>
    <w:p w14:paraId="4B705820" w14:textId="77777777" w:rsidR="00144FA8" w:rsidRPr="008C490E" w:rsidRDefault="00144FA8" w:rsidP="00E61DA9">
      <w:pPr>
        <w:jc w:val="both"/>
        <w:rPr>
          <w:rFonts w:asciiTheme="minorHAnsi" w:hAnsiTheme="minorHAnsi"/>
          <w:sz w:val="22"/>
          <w:szCs w:val="22"/>
        </w:rPr>
      </w:pPr>
    </w:p>
    <w:p w14:paraId="2FF19719" w14:textId="77777777" w:rsidR="00144FA8" w:rsidRPr="008C490E" w:rsidRDefault="00144FA8" w:rsidP="00E61DA9">
      <w:pPr>
        <w:jc w:val="both"/>
        <w:rPr>
          <w:rFonts w:asciiTheme="minorHAnsi" w:hAnsiTheme="minorHAnsi"/>
          <w:sz w:val="22"/>
          <w:szCs w:val="22"/>
        </w:rPr>
      </w:pPr>
    </w:p>
    <w:p w14:paraId="623E5AE5" w14:textId="77777777" w:rsidR="00144FA8" w:rsidRPr="008C490E" w:rsidRDefault="00144FA8" w:rsidP="00E61DA9">
      <w:pPr>
        <w:jc w:val="both"/>
        <w:rPr>
          <w:rFonts w:asciiTheme="minorHAnsi" w:hAnsiTheme="minorHAnsi"/>
          <w:sz w:val="22"/>
          <w:szCs w:val="22"/>
        </w:rPr>
      </w:pPr>
    </w:p>
    <w:p w14:paraId="0D31E19B" w14:textId="77777777" w:rsidR="00144FA8" w:rsidRPr="008C490E" w:rsidRDefault="00144FA8" w:rsidP="00E61DA9">
      <w:pPr>
        <w:jc w:val="both"/>
        <w:rPr>
          <w:rFonts w:asciiTheme="minorHAnsi" w:hAnsiTheme="minorHAnsi"/>
          <w:sz w:val="22"/>
          <w:szCs w:val="22"/>
        </w:rPr>
      </w:pPr>
    </w:p>
    <w:p w14:paraId="4DA8A5B0" w14:textId="77777777" w:rsidR="00144FA8" w:rsidRPr="008C490E" w:rsidRDefault="00144FA8" w:rsidP="00E61DA9">
      <w:pPr>
        <w:jc w:val="both"/>
        <w:rPr>
          <w:rFonts w:asciiTheme="minorHAnsi" w:hAnsiTheme="minorHAnsi"/>
          <w:sz w:val="22"/>
          <w:szCs w:val="22"/>
        </w:rPr>
      </w:pPr>
    </w:p>
    <w:p w14:paraId="59E93B7C" w14:textId="77777777" w:rsidR="00144FA8" w:rsidRPr="008C490E" w:rsidRDefault="00144FA8" w:rsidP="00E61DA9">
      <w:pPr>
        <w:jc w:val="both"/>
        <w:rPr>
          <w:rFonts w:asciiTheme="minorHAnsi" w:hAnsiTheme="minorHAnsi"/>
          <w:sz w:val="22"/>
          <w:szCs w:val="22"/>
        </w:rPr>
      </w:pPr>
    </w:p>
    <w:p w14:paraId="639BE920" w14:textId="77777777" w:rsidR="00144FA8" w:rsidRPr="008C490E" w:rsidRDefault="00144FA8" w:rsidP="00E61DA9">
      <w:pPr>
        <w:jc w:val="both"/>
        <w:rPr>
          <w:rFonts w:asciiTheme="minorHAnsi" w:hAnsiTheme="minorHAnsi"/>
          <w:sz w:val="22"/>
          <w:szCs w:val="22"/>
        </w:rPr>
      </w:pPr>
    </w:p>
    <w:p w14:paraId="6F4B4BBC" w14:textId="77777777" w:rsidR="00144FA8" w:rsidRPr="008C490E" w:rsidRDefault="00144FA8" w:rsidP="00E61DA9">
      <w:pPr>
        <w:jc w:val="both"/>
        <w:rPr>
          <w:rFonts w:asciiTheme="minorHAnsi" w:hAnsiTheme="minorHAnsi"/>
          <w:sz w:val="22"/>
          <w:szCs w:val="22"/>
        </w:rPr>
      </w:pPr>
    </w:p>
    <w:p w14:paraId="36A566B4" w14:textId="77777777" w:rsidR="00144FA8" w:rsidRPr="008C490E" w:rsidRDefault="00144FA8" w:rsidP="00E61DA9">
      <w:pPr>
        <w:jc w:val="both"/>
        <w:rPr>
          <w:rFonts w:asciiTheme="minorHAnsi" w:hAnsiTheme="minorHAnsi"/>
          <w:sz w:val="22"/>
          <w:szCs w:val="22"/>
        </w:rPr>
      </w:pPr>
    </w:p>
    <w:p w14:paraId="0261E787" w14:textId="77777777" w:rsidR="00144FA8" w:rsidRPr="008C490E" w:rsidRDefault="00144FA8" w:rsidP="00E61DA9">
      <w:pPr>
        <w:jc w:val="both"/>
        <w:rPr>
          <w:rFonts w:asciiTheme="minorHAnsi" w:hAnsiTheme="minorHAnsi"/>
          <w:sz w:val="22"/>
          <w:szCs w:val="22"/>
        </w:rPr>
      </w:pPr>
    </w:p>
    <w:p w14:paraId="00FBDB3F" w14:textId="77777777" w:rsidR="00144FA8" w:rsidRPr="008C490E" w:rsidRDefault="00144FA8" w:rsidP="00E61DA9">
      <w:pPr>
        <w:jc w:val="both"/>
        <w:rPr>
          <w:rFonts w:asciiTheme="minorHAnsi" w:hAnsiTheme="minorHAnsi"/>
          <w:sz w:val="22"/>
          <w:szCs w:val="22"/>
        </w:rPr>
      </w:pPr>
    </w:p>
    <w:p w14:paraId="5916B204" w14:textId="77777777" w:rsidR="00144FA8" w:rsidRPr="008C490E" w:rsidRDefault="00144FA8" w:rsidP="00E61DA9">
      <w:pPr>
        <w:jc w:val="both"/>
        <w:rPr>
          <w:rFonts w:asciiTheme="minorHAnsi" w:hAnsiTheme="minorHAnsi"/>
          <w:sz w:val="22"/>
          <w:szCs w:val="22"/>
        </w:rPr>
      </w:pPr>
    </w:p>
    <w:p w14:paraId="56B821C8" w14:textId="77777777" w:rsidR="00144FA8" w:rsidRPr="008C490E" w:rsidRDefault="00144FA8" w:rsidP="00E61DA9">
      <w:pPr>
        <w:jc w:val="both"/>
        <w:rPr>
          <w:rFonts w:asciiTheme="minorHAnsi" w:hAnsiTheme="minorHAnsi"/>
          <w:sz w:val="22"/>
          <w:szCs w:val="22"/>
        </w:rPr>
      </w:pPr>
    </w:p>
    <w:p w14:paraId="70F4D6B0" w14:textId="77777777" w:rsidR="00144FA8" w:rsidRPr="008C490E" w:rsidRDefault="00144FA8" w:rsidP="00E61DA9">
      <w:pPr>
        <w:jc w:val="both"/>
        <w:rPr>
          <w:rFonts w:asciiTheme="minorHAnsi" w:hAnsiTheme="minorHAnsi"/>
          <w:sz w:val="22"/>
          <w:szCs w:val="22"/>
        </w:rPr>
      </w:pPr>
    </w:p>
    <w:p w14:paraId="7BDD0064" w14:textId="77777777" w:rsidR="00144FA8" w:rsidRPr="008C490E" w:rsidRDefault="00144FA8" w:rsidP="00E61DA9">
      <w:pPr>
        <w:jc w:val="both"/>
        <w:rPr>
          <w:rFonts w:asciiTheme="minorHAnsi" w:hAnsiTheme="minorHAnsi"/>
          <w:sz w:val="22"/>
          <w:szCs w:val="22"/>
        </w:rPr>
      </w:pPr>
    </w:p>
    <w:p w14:paraId="6864F017" w14:textId="77777777" w:rsidR="00144FA8" w:rsidRPr="008C490E" w:rsidRDefault="00144FA8" w:rsidP="00E61DA9">
      <w:pPr>
        <w:jc w:val="both"/>
        <w:rPr>
          <w:rFonts w:asciiTheme="minorHAnsi" w:hAnsiTheme="minorHAnsi"/>
          <w:sz w:val="22"/>
          <w:szCs w:val="22"/>
        </w:rPr>
      </w:pPr>
    </w:p>
    <w:p w14:paraId="035B94A0" w14:textId="77777777" w:rsidR="00144FA8" w:rsidRPr="008C490E" w:rsidRDefault="00144FA8" w:rsidP="00E61DA9">
      <w:pPr>
        <w:jc w:val="both"/>
        <w:rPr>
          <w:rFonts w:asciiTheme="minorHAnsi" w:hAnsiTheme="minorHAnsi"/>
          <w:sz w:val="22"/>
          <w:szCs w:val="22"/>
        </w:rPr>
      </w:pPr>
    </w:p>
    <w:p w14:paraId="6B6171AC" w14:textId="77777777" w:rsidR="00144FA8" w:rsidRPr="008C490E" w:rsidRDefault="00144FA8" w:rsidP="00E61DA9">
      <w:pPr>
        <w:jc w:val="both"/>
        <w:rPr>
          <w:rFonts w:asciiTheme="minorHAnsi" w:hAnsiTheme="minorHAnsi"/>
          <w:sz w:val="22"/>
          <w:szCs w:val="22"/>
        </w:rPr>
      </w:pPr>
    </w:p>
    <w:p w14:paraId="1452D27E" w14:textId="77777777" w:rsidR="00144FA8" w:rsidRPr="008C490E" w:rsidRDefault="00144FA8" w:rsidP="00E61DA9">
      <w:pPr>
        <w:jc w:val="both"/>
        <w:rPr>
          <w:rFonts w:asciiTheme="minorHAnsi" w:hAnsiTheme="minorHAnsi"/>
          <w:sz w:val="22"/>
          <w:szCs w:val="22"/>
        </w:rPr>
      </w:pPr>
    </w:p>
    <w:p w14:paraId="4861DAC1" w14:textId="77777777" w:rsidR="00144FA8" w:rsidRPr="008C490E" w:rsidRDefault="00144FA8" w:rsidP="00E61DA9">
      <w:pPr>
        <w:jc w:val="both"/>
        <w:rPr>
          <w:rFonts w:asciiTheme="minorHAnsi" w:hAnsiTheme="minorHAnsi"/>
          <w:sz w:val="22"/>
          <w:szCs w:val="22"/>
        </w:rPr>
      </w:pPr>
    </w:p>
    <w:p w14:paraId="6D11F3AE" w14:textId="77777777" w:rsidR="00144FA8" w:rsidRPr="008C490E" w:rsidRDefault="00144FA8" w:rsidP="00E61DA9">
      <w:pPr>
        <w:jc w:val="both"/>
        <w:rPr>
          <w:rFonts w:asciiTheme="minorHAnsi" w:hAnsiTheme="minorHAnsi"/>
          <w:sz w:val="22"/>
          <w:szCs w:val="22"/>
        </w:rPr>
      </w:pPr>
    </w:p>
    <w:p w14:paraId="64BE44AF" w14:textId="77777777" w:rsidR="00144FA8" w:rsidRPr="008C490E" w:rsidRDefault="00144FA8" w:rsidP="00E61DA9">
      <w:pPr>
        <w:jc w:val="both"/>
        <w:rPr>
          <w:rFonts w:asciiTheme="minorHAnsi" w:hAnsiTheme="minorHAnsi"/>
          <w:sz w:val="22"/>
          <w:szCs w:val="22"/>
        </w:rPr>
      </w:pPr>
    </w:p>
    <w:p w14:paraId="725DCBC2" w14:textId="77777777" w:rsidR="00144FA8" w:rsidRPr="008C490E" w:rsidRDefault="00144FA8" w:rsidP="00E61DA9">
      <w:pPr>
        <w:jc w:val="both"/>
        <w:rPr>
          <w:rFonts w:asciiTheme="minorHAnsi" w:hAnsiTheme="minorHAnsi"/>
          <w:sz w:val="22"/>
          <w:szCs w:val="22"/>
        </w:rPr>
      </w:pPr>
    </w:p>
    <w:p w14:paraId="135EB7AF" w14:textId="77777777" w:rsidR="00144FA8" w:rsidRPr="008C490E" w:rsidRDefault="00144FA8" w:rsidP="00E61DA9">
      <w:pPr>
        <w:jc w:val="both"/>
        <w:rPr>
          <w:rFonts w:asciiTheme="minorHAnsi" w:hAnsiTheme="minorHAnsi"/>
          <w:sz w:val="22"/>
          <w:szCs w:val="22"/>
        </w:rPr>
      </w:pPr>
    </w:p>
    <w:p w14:paraId="33B95EC3" w14:textId="77777777" w:rsidR="00144FA8" w:rsidRPr="008C490E" w:rsidRDefault="00144FA8" w:rsidP="00E61DA9">
      <w:pPr>
        <w:jc w:val="both"/>
        <w:rPr>
          <w:rFonts w:asciiTheme="minorHAnsi" w:hAnsiTheme="minorHAnsi"/>
          <w:sz w:val="22"/>
          <w:szCs w:val="22"/>
        </w:rPr>
      </w:pPr>
    </w:p>
    <w:p w14:paraId="69751C6E" w14:textId="77777777" w:rsidR="00144FA8" w:rsidRPr="008C490E" w:rsidRDefault="00144FA8" w:rsidP="00E61DA9">
      <w:pPr>
        <w:jc w:val="both"/>
        <w:rPr>
          <w:rFonts w:asciiTheme="minorHAnsi" w:hAnsiTheme="minorHAnsi"/>
          <w:sz w:val="22"/>
          <w:szCs w:val="22"/>
        </w:rPr>
      </w:pPr>
    </w:p>
    <w:p w14:paraId="4CD08DA3" w14:textId="77777777" w:rsidR="00144FA8" w:rsidRPr="008C490E" w:rsidRDefault="00144FA8" w:rsidP="00E61DA9">
      <w:pPr>
        <w:jc w:val="both"/>
        <w:rPr>
          <w:rFonts w:asciiTheme="minorHAnsi" w:hAnsiTheme="minorHAnsi"/>
          <w:sz w:val="22"/>
          <w:szCs w:val="22"/>
        </w:rPr>
      </w:pPr>
    </w:p>
    <w:p w14:paraId="77D692B5" w14:textId="77777777" w:rsidR="00144FA8" w:rsidRPr="008C490E" w:rsidRDefault="00144FA8" w:rsidP="00E61DA9">
      <w:pPr>
        <w:jc w:val="both"/>
        <w:rPr>
          <w:rFonts w:asciiTheme="minorHAnsi" w:hAnsiTheme="minorHAnsi"/>
          <w:sz w:val="22"/>
          <w:szCs w:val="22"/>
        </w:rPr>
      </w:pPr>
    </w:p>
    <w:p w14:paraId="7DC72A8D" w14:textId="77777777" w:rsidR="00144FA8" w:rsidRPr="008C490E" w:rsidRDefault="00144FA8" w:rsidP="00E61DA9">
      <w:pPr>
        <w:jc w:val="both"/>
        <w:rPr>
          <w:rFonts w:asciiTheme="minorHAnsi" w:hAnsiTheme="minorHAnsi"/>
          <w:sz w:val="22"/>
          <w:szCs w:val="22"/>
        </w:rPr>
      </w:pPr>
    </w:p>
    <w:p w14:paraId="5CB86CB7" w14:textId="77777777" w:rsidR="00144FA8" w:rsidRPr="008C490E" w:rsidRDefault="00144FA8" w:rsidP="00E61DA9">
      <w:pPr>
        <w:jc w:val="both"/>
        <w:rPr>
          <w:rFonts w:asciiTheme="minorHAnsi" w:hAnsiTheme="minorHAnsi"/>
          <w:sz w:val="22"/>
          <w:szCs w:val="22"/>
        </w:rPr>
      </w:pPr>
    </w:p>
    <w:p w14:paraId="2A2F8E4F" w14:textId="77777777" w:rsidR="00144FA8" w:rsidRPr="008C490E" w:rsidRDefault="00144FA8" w:rsidP="00E61DA9">
      <w:pPr>
        <w:jc w:val="both"/>
        <w:rPr>
          <w:rFonts w:asciiTheme="minorHAnsi" w:hAnsiTheme="minorHAnsi"/>
          <w:sz w:val="22"/>
          <w:szCs w:val="22"/>
        </w:rPr>
      </w:pPr>
    </w:p>
    <w:p w14:paraId="7D7340C4" w14:textId="77777777" w:rsidR="00144FA8" w:rsidRPr="008C490E" w:rsidRDefault="00144FA8" w:rsidP="00E61DA9">
      <w:pPr>
        <w:jc w:val="both"/>
        <w:rPr>
          <w:rFonts w:asciiTheme="minorHAnsi" w:hAnsiTheme="minorHAnsi"/>
          <w:sz w:val="22"/>
          <w:szCs w:val="22"/>
        </w:rPr>
      </w:pPr>
    </w:p>
    <w:p w14:paraId="498897C3" w14:textId="77777777" w:rsidR="00144FA8" w:rsidRPr="008C490E" w:rsidRDefault="00144FA8" w:rsidP="00E61DA9">
      <w:pPr>
        <w:jc w:val="both"/>
        <w:rPr>
          <w:rFonts w:asciiTheme="minorHAnsi" w:hAnsiTheme="minorHAnsi"/>
          <w:sz w:val="22"/>
          <w:szCs w:val="22"/>
        </w:rPr>
      </w:pPr>
    </w:p>
    <w:p w14:paraId="1832F7B9" w14:textId="77777777" w:rsidR="00144FA8" w:rsidRPr="008C490E" w:rsidRDefault="00144FA8" w:rsidP="00E61DA9">
      <w:pPr>
        <w:jc w:val="both"/>
        <w:rPr>
          <w:rFonts w:asciiTheme="minorHAnsi" w:hAnsiTheme="minorHAnsi"/>
          <w:sz w:val="22"/>
          <w:szCs w:val="22"/>
        </w:rPr>
      </w:pPr>
    </w:p>
    <w:p w14:paraId="76562C8D" w14:textId="77777777" w:rsidR="00144FA8" w:rsidRPr="008C490E" w:rsidRDefault="00144FA8" w:rsidP="00E61DA9">
      <w:pPr>
        <w:jc w:val="both"/>
        <w:rPr>
          <w:rFonts w:asciiTheme="minorHAnsi" w:hAnsiTheme="minorHAnsi"/>
          <w:sz w:val="22"/>
          <w:szCs w:val="22"/>
        </w:rPr>
      </w:pPr>
    </w:p>
    <w:p w14:paraId="62F80DD7" w14:textId="77777777" w:rsidR="00144FA8" w:rsidRPr="008C490E" w:rsidRDefault="00144FA8" w:rsidP="00E61DA9">
      <w:pPr>
        <w:jc w:val="both"/>
        <w:rPr>
          <w:rFonts w:asciiTheme="minorHAnsi" w:hAnsiTheme="minorHAnsi"/>
          <w:sz w:val="22"/>
          <w:szCs w:val="22"/>
        </w:rPr>
      </w:pPr>
    </w:p>
    <w:p w14:paraId="6137CB3E" w14:textId="77777777" w:rsidR="00144FA8" w:rsidRPr="008C490E" w:rsidRDefault="00144FA8" w:rsidP="00E61DA9">
      <w:pPr>
        <w:jc w:val="both"/>
        <w:rPr>
          <w:rFonts w:asciiTheme="minorHAnsi" w:hAnsiTheme="minorHAnsi"/>
          <w:sz w:val="22"/>
          <w:szCs w:val="22"/>
        </w:rPr>
        <w:sectPr w:rsidR="00144FA8" w:rsidRPr="008C490E" w:rsidSect="007E73F8">
          <w:headerReference w:type="even" r:id="rId8"/>
          <w:headerReference w:type="default" r:id="rId9"/>
          <w:footerReference w:type="even" r:id="rId10"/>
          <w:pgSz w:w="12240" w:h="15840"/>
          <w:pgMar w:top="2127" w:right="1467" w:bottom="1417" w:left="1701" w:header="0" w:footer="708" w:gutter="0"/>
          <w:cols w:space="708"/>
          <w:docGrid w:linePitch="360"/>
        </w:sectPr>
      </w:pPr>
    </w:p>
    <w:p w14:paraId="3401BCE9" w14:textId="77777777" w:rsidR="00CF1AC0" w:rsidRPr="008C490E" w:rsidRDefault="00CF1AC0" w:rsidP="00CF1AC0">
      <w:pPr>
        <w:rPr>
          <w:rFonts w:asciiTheme="minorHAnsi" w:hAnsiTheme="minorHAnsi"/>
          <w:sz w:val="22"/>
          <w:szCs w:val="22"/>
        </w:rPr>
      </w:pPr>
      <w:r w:rsidRPr="008C490E">
        <w:rPr>
          <w:rFonts w:asciiTheme="minorHAnsi" w:hAnsiTheme="minorHAnsi"/>
          <w:b/>
          <w:sz w:val="22"/>
          <w:szCs w:val="22"/>
        </w:rPr>
        <w:lastRenderedPageBreak/>
        <w:t>2.3 PLAN DE TRABAJO</w:t>
      </w:r>
      <w:r w:rsidRPr="008C490E">
        <w:rPr>
          <w:rFonts w:asciiTheme="minorHAnsi" w:hAnsiTheme="minorHAnsi"/>
          <w:sz w:val="22"/>
          <w:szCs w:val="22"/>
        </w:rPr>
        <w:t>.</w:t>
      </w:r>
      <w:r w:rsidRPr="008C490E">
        <w:rPr>
          <w:rFonts w:asciiTheme="minorHAnsi" w:hAnsiTheme="minorHAnsi"/>
          <w:color w:val="0070C0"/>
          <w:sz w:val="22"/>
          <w:szCs w:val="22"/>
        </w:rPr>
        <w:t xml:space="preserve"> </w:t>
      </w:r>
      <w:r w:rsidRPr="008C490E">
        <w:rPr>
          <w:rFonts w:asciiTheme="minorHAnsi" w:hAnsiTheme="minorHAnsi"/>
          <w:color w:val="0000FF"/>
          <w:sz w:val="22"/>
          <w:szCs w:val="22"/>
        </w:rPr>
        <w:t xml:space="preserve">Señale etapas y actividades para el cumplimiento de los objetivos del proyecto en cada uno de los años de ejecución. Recuerde considerar el tiempo necesario para obtener la aceptación de las publicaciones (Máximo 1 página). </w:t>
      </w:r>
      <w:r w:rsidRPr="008C490E">
        <w:rPr>
          <w:rFonts w:asciiTheme="minorHAnsi" w:hAnsiTheme="minorHAnsi"/>
          <w:color w:val="0070C0"/>
          <w:sz w:val="22"/>
          <w:szCs w:val="22"/>
        </w:rPr>
        <w:t xml:space="preserve"> </w:t>
      </w:r>
    </w:p>
    <w:p w14:paraId="41B91820" w14:textId="77777777" w:rsidR="00CF1AC0" w:rsidRPr="008C490E" w:rsidRDefault="00CF1AC0" w:rsidP="00CF1AC0">
      <w:pPr>
        <w:rPr>
          <w:rFonts w:asciiTheme="minorHAnsi" w:hAnsiTheme="minorHAnsi"/>
          <w:sz w:val="22"/>
          <w:szCs w:val="22"/>
        </w:rPr>
      </w:pPr>
    </w:p>
    <w:p w14:paraId="74DF6986" w14:textId="77777777" w:rsidR="00CF1AC0" w:rsidRPr="008C490E" w:rsidRDefault="00CF1AC0" w:rsidP="00CF1AC0">
      <w:pPr>
        <w:rPr>
          <w:rFonts w:asciiTheme="minorHAnsi" w:hAnsi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334"/>
        <w:gridCol w:w="335"/>
        <w:gridCol w:w="335"/>
        <w:gridCol w:w="335"/>
        <w:gridCol w:w="335"/>
        <w:gridCol w:w="335"/>
        <w:gridCol w:w="335"/>
        <w:gridCol w:w="335"/>
        <w:gridCol w:w="335"/>
        <w:gridCol w:w="440"/>
        <w:gridCol w:w="440"/>
        <w:gridCol w:w="440"/>
        <w:gridCol w:w="440"/>
        <w:gridCol w:w="440"/>
        <w:gridCol w:w="440"/>
        <w:gridCol w:w="440"/>
        <w:gridCol w:w="440"/>
        <w:gridCol w:w="440"/>
        <w:gridCol w:w="440"/>
        <w:gridCol w:w="440"/>
        <w:gridCol w:w="440"/>
        <w:gridCol w:w="440"/>
        <w:gridCol w:w="440"/>
        <w:gridCol w:w="440"/>
      </w:tblGrid>
      <w:tr w:rsidR="00CF1AC0" w:rsidRPr="008C490E" w14:paraId="15185A27" w14:textId="77777777" w:rsidTr="00904B47">
        <w:trPr>
          <w:jc w:val="center"/>
        </w:trPr>
        <w:tc>
          <w:tcPr>
            <w:tcW w:w="3671" w:type="dxa"/>
            <w:shd w:val="clear" w:color="auto" w:fill="E5B8B7"/>
          </w:tcPr>
          <w:p w14:paraId="39E03B15" w14:textId="77777777" w:rsidR="00CF1AC0" w:rsidRPr="008C490E" w:rsidRDefault="00CF1AC0" w:rsidP="00904B47">
            <w:pPr>
              <w:rPr>
                <w:rFonts w:asciiTheme="minorHAnsi" w:hAnsiTheme="minorHAnsi"/>
                <w:b/>
                <w:sz w:val="22"/>
                <w:szCs w:val="22"/>
              </w:rPr>
            </w:pPr>
            <w:r w:rsidRPr="008C490E">
              <w:rPr>
                <w:rFonts w:asciiTheme="minorHAnsi" w:hAnsiTheme="minorHAnsi"/>
                <w:b/>
                <w:sz w:val="22"/>
                <w:szCs w:val="22"/>
              </w:rPr>
              <w:t>Actividades</w:t>
            </w:r>
          </w:p>
        </w:tc>
        <w:tc>
          <w:tcPr>
            <w:tcW w:w="340" w:type="dxa"/>
            <w:gridSpan w:val="12"/>
            <w:shd w:val="clear" w:color="auto" w:fill="E5B8B7"/>
          </w:tcPr>
          <w:p w14:paraId="6A4762C7" w14:textId="77777777" w:rsidR="00CF1AC0" w:rsidRPr="008C490E" w:rsidRDefault="00CF1AC0" w:rsidP="00904B47">
            <w:pPr>
              <w:jc w:val="center"/>
              <w:rPr>
                <w:rFonts w:asciiTheme="minorHAnsi" w:hAnsiTheme="minorHAnsi"/>
                <w:b/>
                <w:sz w:val="22"/>
                <w:szCs w:val="22"/>
              </w:rPr>
            </w:pPr>
            <w:r w:rsidRPr="008C490E">
              <w:rPr>
                <w:rFonts w:asciiTheme="minorHAnsi" w:hAnsiTheme="minorHAnsi"/>
                <w:b/>
                <w:sz w:val="22"/>
                <w:szCs w:val="22"/>
              </w:rPr>
              <w:t>Año 1</w:t>
            </w:r>
          </w:p>
        </w:tc>
        <w:tc>
          <w:tcPr>
            <w:tcW w:w="340" w:type="dxa"/>
            <w:gridSpan w:val="12"/>
            <w:shd w:val="clear" w:color="auto" w:fill="E5B8B7"/>
          </w:tcPr>
          <w:p w14:paraId="4FA55771" w14:textId="77777777" w:rsidR="00CF1AC0" w:rsidRPr="008C490E" w:rsidRDefault="00CF1AC0" w:rsidP="00904B47">
            <w:pPr>
              <w:jc w:val="center"/>
              <w:rPr>
                <w:rFonts w:asciiTheme="minorHAnsi" w:hAnsiTheme="minorHAnsi"/>
                <w:b/>
                <w:sz w:val="22"/>
                <w:szCs w:val="22"/>
              </w:rPr>
            </w:pPr>
            <w:r w:rsidRPr="008C490E">
              <w:rPr>
                <w:rFonts w:asciiTheme="minorHAnsi" w:hAnsiTheme="minorHAnsi"/>
                <w:b/>
                <w:sz w:val="22"/>
                <w:szCs w:val="22"/>
              </w:rPr>
              <w:t>Año 2</w:t>
            </w:r>
          </w:p>
        </w:tc>
      </w:tr>
      <w:tr w:rsidR="00CF1AC0" w:rsidRPr="008C490E" w14:paraId="5E14D40D" w14:textId="77777777" w:rsidTr="00904B47">
        <w:trPr>
          <w:jc w:val="center"/>
        </w:trPr>
        <w:tc>
          <w:tcPr>
            <w:tcW w:w="3671" w:type="dxa"/>
            <w:shd w:val="clear" w:color="auto" w:fill="auto"/>
          </w:tcPr>
          <w:p w14:paraId="62474450" w14:textId="77777777" w:rsidR="00CF1AC0" w:rsidRPr="008C490E" w:rsidRDefault="00CF1AC0" w:rsidP="00904B47">
            <w:pPr>
              <w:rPr>
                <w:rFonts w:asciiTheme="minorHAnsi" w:hAnsiTheme="minorHAnsi"/>
                <w:sz w:val="22"/>
                <w:szCs w:val="22"/>
              </w:rPr>
            </w:pPr>
          </w:p>
        </w:tc>
        <w:tc>
          <w:tcPr>
            <w:tcW w:w="340" w:type="dxa"/>
            <w:shd w:val="clear" w:color="auto" w:fill="92CDDC"/>
          </w:tcPr>
          <w:p w14:paraId="6314891A"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w:t>
            </w:r>
          </w:p>
        </w:tc>
        <w:tc>
          <w:tcPr>
            <w:tcW w:w="340" w:type="dxa"/>
            <w:shd w:val="clear" w:color="auto" w:fill="92CDDC"/>
          </w:tcPr>
          <w:p w14:paraId="25DC94B2"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2</w:t>
            </w:r>
          </w:p>
        </w:tc>
        <w:tc>
          <w:tcPr>
            <w:tcW w:w="340" w:type="dxa"/>
            <w:shd w:val="clear" w:color="auto" w:fill="92CDDC"/>
          </w:tcPr>
          <w:p w14:paraId="1A4139DF"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3</w:t>
            </w:r>
          </w:p>
        </w:tc>
        <w:tc>
          <w:tcPr>
            <w:tcW w:w="340" w:type="dxa"/>
            <w:shd w:val="clear" w:color="auto" w:fill="92CDDC"/>
          </w:tcPr>
          <w:p w14:paraId="5355E53F"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4</w:t>
            </w:r>
          </w:p>
        </w:tc>
        <w:tc>
          <w:tcPr>
            <w:tcW w:w="340" w:type="dxa"/>
            <w:shd w:val="clear" w:color="auto" w:fill="92CDDC"/>
          </w:tcPr>
          <w:p w14:paraId="2148756F"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5</w:t>
            </w:r>
          </w:p>
        </w:tc>
        <w:tc>
          <w:tcPr>
            <w:tcW w:w="340" w:type="dxa"/>
            <w:shd w:val="clear" w:color="auto" w:fill="92CDDC"/>
          </w:tcPr>
          <w:p w14:paraId="73CDEB1A"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6</w:t>
            </w:r>
          </w:p>
        </w:tc>
        <w:tc>
          <w:tcPr>
            <w:tcW w:w="340" w:type="dxa"/>
            <w:shd w:val="clear" w:color="auto" w:fill="92CDDC"/>
          </w:tcPr>
          <w:p w14:paraId="3DC14519"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7</w:t>
            </w:r>
          </w:p>
        </w:tc>
        <w:tc>
          <w:tcPr>
            <w:tcW w:w="340" w:type="dxa"/>
            <w:shd w:val="clear" w:color="auto" w:fill="92CDDC"/>
          </w:tcPr>
          <w:p w14:paraId="3A84A547"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8</w:t>
            </w:r>
          </w:p>
        </w:tc>
        <w:tc>
          <w:tcPr>
            <w:tcW w:w="340" w:type="dxa"/>
            <w:shd w:val="clear" w:color="auto" w:fill="92CDDC"/>
          </w:tcPr>
          <w:p w14:paraId="0DC55C6E"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9</w:t>
            </w:r>
          </w:p>
        </w:tc>
        <w:tc>
          <w:tcPr>
            <w:tcW w:w="340" w:type="dxa"/>
            <w:shd w:val="clear" w:color="auto" w:fill="92CDDC"/>
          </w:tcPr>
          <w:p w14:paraId="67778DF3"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10</w:t>
            </w:r>
          </w:p>
        </w:tc>
        <w:tc>
          <w:tcPr>
            <w:tcW w:w="340" w:type="dxa"/>
            <w:shd w:val="clear" w:color="auto" w:fill="92CDDC"/>
          </w:tcPr>
          <w:p w14:paraId="708D80A3"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11</w:t>
            </w:r>
          </w:p>
        </w:tc>
        <w:tc>
          <w:tcPr>
            <w:tcW w:w="340" w:type="dxa"/>
            <w:shd w:val="clear" w:color="auto" w:fill="92CDDC"/>
          </w:tcPr>
          <w:p w14:paraId="7F8CD37D"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12</w:t>
            </w:r>
          </w:p>
        </w:tc>
        <w:tc>
          <w:tcPr>
            <w:tcW w:w="340" w:type="dxa"/>
            <w:shd w:val="clear" w:color="auto" w:fill="C2D69B"/>
          </w:tcPr>
          <w:p w14:paraId="589A605D"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13</w:t>
            </w:r>
          </w:p>
        </w:tc>
        <w:tc>
          <w:tcPr>
            <w:tcW w:w="340" w:type="dxa"/>
            <w:shd w:val="clear" w:color="auto" w:fill="C2D69B"/>
          </w:tcPr>
          <w:p w14:paraId="356FB6AA"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14</w:t>
            </w:r>
          </w:p>
        </w:tc>
        <w:tc>
          <w:tcPr>
            <w:tcW w:w="340" w:type="dxa"/>
            <w:shd w:val="clear" w:color="auto" w:fill="C2D69B"/>
          </w:tcPr>
          <w:p w14:paraId="19BF5A4C"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15</w:t>
            </w:r>
          </w:p>
        </w:tc>
        <w:tc>
          <w:tcPr>
            <w:tcW w:w="340" w:type="dxa"/>
            <w:shd w:val="clear" w:color="auto" w:fill="C2D69B"/>
          </w:tcPr>
          <w:p w14:paraId="5CF7D479"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16</w:t>
            </w:r>
          </w:p>
        </w:tc>
        <w:tc>
          <w:tcPr>
            <w:tcW w:w="340" w:type="dxa"/>
            <w:shd w:val="clear" w:color="auto" w:fill="C2D69B"/>
          </w:tcPr>
          <w:p w14:paraId="2A9F0F02"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17</w:t>
            </w:r>
          </w:p>
        </w:tc>
        <w:tc>
          <w:tcPr>
            <w:tcW w:w="340" w:type="dxa"/>
            <w:shd w:val="clear" w:color="auto" w:fill="C2D69B"/>
          </w:tcPr>
          <w:p w14:paraId="330F8C87"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18</w:t>
            </w:r>
          </w:p>
        </w:tc>
        <w:tc>
          <w:tcPr>
            <w:tcW w:w="340" w:type="dxa"/>
            <w:shd w:val="clear" w:color="auto" w:fill="C2D69B"/>
          </w:tcPr>
          <w:p w14:paraId="768EF7D9"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19</w:t>
            </w:r>
          </w:p>
        </w:tc>
        <w:tc>
          <w:tcPr>
            <w:tcW w:w="340" w:type="dxa"/>
            <w:shd w:val="clear" w:color="auto" w:fill="C2D69B"/>
          </w:tcPr>
          <w:p w14:paraId="65C733BE"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20</w:t>
            </w:r>
          </w:p>
        </w:tc>
        <w:tc>
          <w:tcPr>
            <w:tcW w:w="340" w:type="dxa"/>
            <w:shd w:val="clear" w:color="auto" w:fill="C2D69B"/>
          </w:tcPr>
          <w:p w14:paraId="2619003A"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21</w:t>
            </w:r>
          </w:p>
        </w:tc>
        <w:tc>
          <w:tcPr>
            <w:tcW w:w="340" w:type="dxa"/>
            <w:shd w:val="clear" w:color="auto" w:fill="C2D69B"/>
          </w:tcPr>
          <w:p w14:paraId="282A82BE"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22</w:t>
            </w:r>
          </w:p>
        </w:tc>
        <w:tc>
          <w:tcPr>
            <w:tcW w:w="340" w:type="dxa"/>
            <w:shd w:val="clear" w:color="auto" w:fill="C2D69B"/>
          </w:tcPr>
          <w:p w14:paraId="01E68C6B"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23</w:t>
            </w:r>
          </w:p>
        </w:tc>
        <w:tc>
          <w:tcPr>
            <w:tcW w:w="340" w:type="dxa"/>
            <w:shd w:val="clear" w:color="auto" w:fill="C2D69B"/>
          </w:tcPr>
          <w:p w14:paraId="04A58CBD" w14:textId="77777777" w:rsidR="00CF1AC0" w:rsidRPr="008C490E" w:rsidRDefault="00CF1AC0" w:rsidP="00904B47">
            <w:pPr>
              <w:rPr>
                <w:rFonts w:asciiTheme="minorHAnsi" w:hAnsiTheme="minorHAnsi"/>
                <w:sz w:val="22"/>
                <w:szCs w:val="22"/>
              </w:rPr>
            </w:pPr>
            <w:r w:rsidRPr="008C490E">
              <w:rPr>
                <w:rFonts w:asciiTheme="minorHAnsi" w:hAnsiTheme="minorHAnsi"/>
                <w:sz w:val="22"/>
                <w:szCs w:val="22"/>
              </w:rPr>
              <w:t>24</w:t>
            </w:r>
          </w:p>
        </w:tc>
      </w:tr>
      <w:tr w:rsidR="00815B42" w:rsidRPr="008C490E" w14:paraId="235B71E7" w14:textId="77777777" w:rsidTr="009E7BD6">
        <w:trPr>
          <w:jc w:val="center"/>
        </w:trPr>
        <w:tc>
          <w:tcPr>
            <w:tcW w:w="3671" w:type="dxa"/>
            <w:shd w:val="clear" w:color="auto" w:fill="A6A6A6" w:themeFill="background1" w:themeFillShade="A6"/>
          </w:tcPr>
          <w:p w14:paraId="6017D9B1" w14:textId="77777777" w:rsidR="00CF1AC0" w:rsidRPr="008C490E" w:rsidRDefault="00CF1AC0" w:rsidP="00904B47">
            <w:pPr>
              <w:rPr>
                <w:rFonts w:asciiTheme="minorHAnsi" w:hAnsiTheme="minorHAnsi"/>
                <w:b/>
                <w:sz w:val="22"/>
                <w:szCs w:val="22"/>
              </w:rPr>
            </w:pPr>
            <w:r w:rsidRPr="008C490E">
              <w:rPr>
                <w:rFonts w:asciiTheme="minorHAnsi" w:hAnsiTheme="minorHAnsi"/>
                <w:b/>
                <w:sz w:val="22"/>
                <w:szCs w:val="22"/>
              </w:rPr>
              <w:t>Objetivo Específico 1</w:t>
            </w:r>
          </w:p>
        </w:tc>
        <w:tc>
          <w:tcPr>
            <w:tcW w:w="340" w:type="dxa"/>
            <w:shd w:val="clear" w:color="auto" w:fill="A6A6A6" w:themeFill="background1" w:themeFillShade="A6"/>
          </w:tcPr>
          <w:p w14:paraId="0E074A33"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48B63369"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10DF156B"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59456E48"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57A493C6"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5FC6080A"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4B2F642A"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742274C0"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68E5CD41"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530018D8"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45C5F554"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56616FB5"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73074493"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78DEA2BA"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1015A5FF"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298DD4D2"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412A4412"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0D8240D5"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58FDDA22"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1DA63161"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0BC126B7"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0BF6F11B"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1B8C5C3F" w14:textId="77777777" w:rsidR="00CF1AC0" w:rsidRPr="008C490E" w:rsidRDefault="00CF1AC0" w:rsidP="00904B47">
            <w:pPr>
              <w:rPr>
                <w:rFonts w:asciiTheme="minorHAnsi" w:hAnsiTheme="minorHAnsi"/>
                <w:sz w:val="22"/>
                <w:szCs w:val="22"/>
              </w:rPr>
            </w:pPr>
          </w:p>
        </w:tc>
        <w:tc>
          <w:tcPr>
            <w:tcW w:w="340" w:type="dxa"/>
            <w:shd w:val="clear" w:color="auto" w:fill="A6A6A6" w:themeFill="background1" w:themeFillShade="A6"/>
          </w:tcPr>
          <w:p w14:paraId="72BBA2A4" w14:textId="77777777" w:rsidR="00CF1AC0" w:rsidRPr="008C490E" w:rsidRDefault="00CF1AC0" w:rsidP="00904B47">
            <w:pPr>
              <w:rPr>
                <w:rFonts w:asciiTheme="minorHAnsi" w:hAnsiTheme="minorHAnsi"/>
                <w:sz w:val="22"/>
                <w:szCs w:val="22"/>
              </w:rPr>
            </w:pPr>
          </w:p>
        </w:tc>
      </w:tr>
      <w:tr w:rsidR="00CF1AC0" w:rsidRPr="008C490E" w14:paraId="7EA6B5AD" w14:textId="77777777" w:rsidTr="00904B47">
        <w:trPr>
          <w:jc w:val="center"/>
        </w:trPr>
        <w:tc>
          <w:tcPr>
            <w:tcW w:w="3671" w:type="dxa"/>
            <w:shd w:val="clear" w:color="auto" w:fill="auto"/>
          </w:tcPr>
          <w:p w14:paraId="062D7C5E" w14:textId="77777777" w:rsidR="00CF1AC0" w:rsidRPr="008C490E" w:rsidRDefault="00CF1AC0" w:rsidP="00904B47">
            <w:pPr>
              <w:ind w:left="314"/>
              <w:rPr>
                <w:rFonts w:asciiTheme="minorHAnsi" w:hAnsiTheme="minorHAnsi"/>
                <w:sz w:val="22"/>
                <w:szCs w:val="22"/>
              </w:rPr>
            </w:pPr>
            <w:r w:rsidRPr="008C490E">
              <w:rPr>
                <w:rFonts w:asciiTheme="minorHAnsi" w:hAnsiTheme="minorHAnsi"/>
                <w:sz w:val="22"/>
                <w:szCs w:val="22"/>
              </w:rPr>
              <w:t>Actividad 1</w:t>
            </w:r>
          </w:p>
        </w:tc>
        <w:tc>
          <w:tcPr>
            <w:tcW w:w="340" w:type="dxa"/>
            <w:shd w:val="clear" w:color="auto" w:fill="92CDDC"/>
          </w:tcPr>
          <w:p w14:paraId="1A08E6A3" w14:textId="77777777" w:rsidR="00CF1AC0" w:rsidRPr="008C490E" w:rsidRDefault="00CF1AC0" w:rsidP="00904B47">
            <w:pPr>
              <w:rPr>
                <w:rFonts w:asciiTheme="minorHAnsi" w:hAnsiTheme="minorHAnsi"/>
                <w:sz w:val="22"/>
                <w:szCs w:val="22"/>
              </w:rPr>
            </w:pPr>
          </w:p>
        </w:tc>
        <w:tc>
          <w:tcPr>
            <w:tcW w:w="340" w:type="dxa"/>
            <w:shd w:val="clear" w:color="auto" w:fill="92CDDC"/>
          </w:tcPr>
          <w:p w14:paraId="6284AF70" w14:textId="77777777" w:rsidR="00CF1AC0" w:rsidRPr="008C490E" w:rsidRDefault="00CF1AC0" w:rsidP="00904B47">
            <w:pPr>
              <w:rPr>
                <w:rFonts w:asciiTheme="minorHAnsi" w:hAnsiTheme="minorHAnsi"/>
                <w:sz w:val="22"/>
                <w:szCs w:val="22"/>
              </w:rPr>
            </w:pPr>
          </w:p>
        </w:tc>
        <w:tc>
          <w:tcPr>
            <w:tcW w:w="340" w:type="dxa"/>
            <w:shd w:val="clear" w:color="auto" w:fill="92CDDC"/>
          </w:tcPr>
          <w:p w14:paraId="174B4CAF" w14:textId="77777777" w:rsidR="00CF1AC0" w:rsidRPr="008C490E" w:rsidRDefault="00CF1AC0" w:rsidP="00904B47">
            <w:pPr>
              <w:rPr>
                <w:rFonts w:asciiTheme="minorHAnsi" w:hAnsiTheme="minorHAnsi"/>
                <w:sz w:val="22"/>
                <w:szCs w:val="22"/>
              </w:rPr>
            </w:pPr>
          </w:p>
        </w:tc>
        <w:tc>
          <w:tcPr>
            <w:tcW w:w="340" w:type="dxa"/>
            <w:shd w:val="clear" w:color="auto" w:fill="92CDDC"/>
          </w:tcPr>
          <w:p w14:paraId="3EC985C1" w14:textId="77777777" w:rsidR="00CF1AC0" w:rsidRPr="008C490E" w:rsidRDefault="00CF1AC0" w:rsidP="00904B47">
            <w:pPr>
              <w:rPr>
                <w:rFonts w:asciiTheme="minorHAnsi" w:hAnsiTheme="minorHAnsi"/>
                <w:sz w:val="22"/>
                <w:szCs w:val="22"/>
              </w:rPr>
            </w:pPr>
          </w:p>
        </w:tc>
        <w:tc>
          <w:tcPr>
            <w:tcW w:w="340" w:type="dxa"/>
            <w:shd w:val="clear" w:color="auto" w:fill="92CDDC"/>
          </w:tcPr>
          <w:p w14:paraId="541D0F15" w14:textId="77777777" w:rsidR="00CF1AC0" w:rsidRPr="008C490E" w:rsidRDefault="00CF1AC0" w:rsidP="00904B47">
            <w:pPr>
              <w:rPr>
                <w:rFonts w:asciiTheme="minorHAnsi" w:hAnsiTheme="minorHAnsi"/>
                <w:sz w:val="22"/>
                <w:szCs w:val="22"/>
              </w:rPr>
            </w:pPr>
          </w:p>
        </w:tc>
        <w:tc>
          <w:tcPr>
            <w:tcW w:w="340" w:type="dxa"/>
            <w:shd w:val="clear" w:color="auto" w:fill="92CDDC"/>
          </w:tcPr>
          <w:p w14:paraId="79D88DE3" w14:textId="77777777" w:rsidR="00CF1AC0" w:rsidRPr="008C490E" w:rsidRDefault="00CF1AC0" w:rsidP="00904B47">
            <w:pPr>
              <w:rPr>
                <w:rFonts w:asciiTheme="minorHAnsi" w:hAnsiTheme="minorHAnsi"/>
                <w:sz w:val="22"/>
                <w:szCs w:val="22"/>
              </w:rPr>
            </w:pPr>
          </w:p>
        </w:tc>
        <w:tc>
          <w:tcPr>
            <w:tcW w:w="340" w:type="dxa"/>
            <w:shd w:val="clear" w:color="auto" w:fill="92CDDC"/>
          </w:tcPr>
          <w:p w14:paraId="03C847F0" w14:textId="77777777" w:rsidR="00CF1AC0" w:rsidRPr="008C490E" w:rsidRDefault="00CF1AC0" w:rsidP="00904B47">
            <w:pPr>
              <w:rPr>
                <w:rFonts w:asciiTheme="minorHAnsi" w:hAnsiTheme="minorHAnsi"/>
                <w:sz w:val="22"/>
                <w:szCs w:val="22"/>
              </w:rPr>
            </w:pPr>
          </w:p>
        </w:tc>
        <w:tc>
          <w:tcPr>
            <w:tcW w:w="340" w:type="dxa"/>
            <w:shd w:val="clear" w:color="auto" w:fill="92CDDC"/>
          </w:tcPr>
          <w:p w14:paraId="357C6914" w14:textId="77777777" w:rsidR="00CF1AC0" w:rsidRPr="008C490E" w:rsidRDefault="00CF1AC0" w:rsidP="00904B47">
            <w:pPr>
              <w:rPr>
                <w:rFonts w:asciiTheme="minorHAnsi" w:hAnsiTheme="minorHAnsi"/>
                <w:sz w:val="22"/>
                <w:szCs w:val="22"/>
              </w:rPr>
            </w:pPr>
          </w:p>
        </w:tc>
        <w:tc>
          <w:tcPr>
            <w:tcW w:w="340" w:type="dxa"/>
            <w:shd w:val="clear" w:color="auto" w:fill="92CDDC"/>
          </w:tcPr>
          <w:p w14:paraId="00D7E229" w14:textId="77777777" w:rsidR="00CF1AC0" w:rsidRPr="008C490E" w:rsidRDefault="00CF1AC0" w:rsidP="00904B47">
            <w:pPr>
              <w:rPr>
                <w:rFonts w:asciiTheme="minorHAnsi" w:hAnsiTheme="minorHAnsi"/>
                <w:sz w:val="22"/>
                <w:szCs w:val="22"/>
              </w:rPr>
            </w:pPr>
          </w:p>
        </w:tc>
        <w:tc>
          <w:tcPr>
            <w:tcW w:w="340" w:type="dxa"/>
            <w:shd w:val="clear" w:color="auto" w:fill="92CDDC"/>
          </w:tcPr>
          <w:p w14:paraId="750BF3B7" w14:textId="77777777" w:rsidR="00CF1AC0" w:rsidRPr="008C490E" w:rsidRDefault="00CF1AC0" w:rsidP="00904B47">
            <w:pPr>
              <w:rPr>
                <w:rFonts w:asciiTheme="minorHAnsi" w:hAnsiTheme="minorHAnsi"/>
                <w:sz w:val="22"/>
                <w:szCs w:val="22"/>
              </w:rPr>
            </w:pPr>
          </w:p>
        </w:tc>
        <w:tc>
          <w:tcPr>
            <w:tcW w:w="340" w:type="dxa"/>
            <w:shd w:val="clear" w:color="auto" w:fill="92CDDC"/>
          </w:tcPr>
          <w:p w14:paraId="6691B5DB" w14:textId="77777777" w:rsidR="00CF1AC0" w:rsidRPr="008C490E" w:rsidRDefault="00CF1AC0" w:rsidP="00904B47">
            <w:pPr>
              <w:rPr>
                <w:rFonts w:asciiTheme="minorHAnsi" w:hAnsiTheme="minorHAnsi"/>
                <w:sz w:val="22"/>
                <w:szCs w:val="22"/>
              </w:rPr>
            </w:pPr>
          </w:p>
        </w:tc>
        <w:tc>
          <w:tcPr>
            <w:tcW w:w="340" w:type="dxa"/>
            <w:shd w:val="clear" w:color="auto" w:fill="92CDDC"/>
          </w:tcPr>
          <w:p w14:paraId="7EFA7A08" w14:textId="77777777" w:rsidR="00CF1AC0" w:rsidRPr="008C490E" w:rsidRDefault="00CF1AC0" w:rsidP="00904B47">
            <w:pPr>
              <w:rPr>
                <w:rFonts w:asciiTheme="minorHAnsi" w:hAnsiTheme="minorHAnsi"/>
                <w:sz w:val="22"/>
                <w:szCs w:val="22"/>
              </w:rPr>
            </w:pPr>
          </w:p>
        </w:tc>
        <w:tc>
          <w:tcPr>
            <w:tcW w:w="340" w:type="dxa"/>
            <w:shd w:val="clear" w:color="auto" w:fill="C2D69B"/>
          </w:tcPr>
          <w:p w14:paraId="6A287F30" w14:textId="77777777" w:rsidR="00CF1AC0" w:rsidRPr="008C490E" w:rsidRDefault="00CF1AC0" w:rsidP="00904B47">
            <w:pPr>
              <w:rPr>
                <w:rFonts w:asciiTheme="minorHAnsi" w:hAnsiTheme="minorHAnsi"/>
                <w:sz w:val="22"/>
                <w:szCs w:val="22"/>
              </w:rPr>
            </w:pPr>
          </w:p>
        </w:tc>
        <w:tc>
          <w:tcPr>
            <w:tcW w:w="340" w:type="dxa"/>
            <w:shd w:val="clear" w:color="auto" w:fill="C2D69B"/>
          </w:tcPr>
          <w:p w14:paraId="2EA43F10" w14:textId="77777777" w:rsidR="00CF1AC0" w:rsidRPr="008C490E" w:rsidRDefault="00CF1AC0" w:rsidP="00904B47">
            <w:pPr>
              <w:rPr>
                <w:rFonts w:asciiTheme="minorHAnsi" w:hAnsiTheme="minorHAnsi"/>
                <w:sz w:val="22"/>
                <w:szCs w:val="22"/>
              </w:rPr>
            </w:pPr>
          </w:p>
        </w:tc>
        <w:tc>
          <w:tcPr>
            <w:tcW w:w="340" w:type="dxa"/>
            <w:shd w:val="clear" w:color="auto" w:fill="C2D69B"/>
          </w:tcPr>
          <w:p w14:paraId="6E140E7E" w14:textId="77777777" w:rsidR="00CF1AC0" w:rsidRPr="008C490E" w:rsidRDefault="00CF1AC0" w:rsidP="00904B47">
            <w:pPr>
              <w:rPr>
                <w:rFonts w:asciiTheme="minorHAnsi" w:hAnsiTheme="minorHAnsi"/>
                <w:sz w:val="22"/>
                <w:szCs w:val="22"/>
              </w:rPr>
            </w:pPr>
          </w:p>
        </w:tc>
        <w:tc>
          <w:tcPr>
            <w:tcW w:w="340" w:type="dxa"/>
            <w:shd w:val="clear" w:color="auto" w:fill="C2D69B"/>
          </w:tcPr>
          <w:p w14:paraId="127CF522" w14:textId="77777777" w:rsidR="00CF1AC0" w:rsidRPr="008C490E" w:rsidRDefault="00CF1AC0" w:rsidP="00904B47">
            <w:pPr>
              <w:rPr>
                <w:rFonts w:asciiTheme="minorHAnsi" w:hAnsiTheme="minorHAnsi"/>
                <w:sz w:val="22"/>
                <w:szCs w:val="22"/>
              </w:rPr>
            </w:pPr>
          </w:p>
        </w:tc>
        <w:tc>
          <w:tcPr>
            <w:tcW w:w="340" w:type="dxa"/>
            <w:shd w:val="clear" w:color="auto" w:fill="C2D69B"/>
          </w:tcPr>
          <w:p w14:paraId="5ED4C87B" w14:textId="77777777" w:rsidR="00CF1AC0" w:rsidRPr="008C490E" w:rsidRDefault="00CF1AC0" w:rsidP="00904B47">
            <w:pPr>
              <w:rPr>
                <w:rFonts w:asciiTheme="minorHAnsi" w:hAnsiTheme="minorHAnsi"/>
                <w:sz w:val="22"/>
                <w:szCs w:val="22"/>
              </w:rPr>
            </w:pPr>
          </w:p>
        </w:tc>
        <w:tc>
          <w:tcPr>
            <w:tcW w:w="340" w:type="dxa"/>
            <w:shd w:val="clear" w:color="auto" w:fill="C2D69B"/>
          </w:tcPr>
          <w:p w14:paraId="241BFA31" w14:textId="77777777" w:rsidR="00CF1AC0" w:rsidRPr="008C490E" w:rsidRDefault="00CF1AC0" w:rsidP="00904B47">
            <w:pPr>
              <w:rPr>
                <w:rFonts w:asciiTheme="minorHAnsi" w:hAnsiTheme="minorHAnsi"/>
                <w:sz w:val="22"/>
                <w:szCs w:val="22"/>
              </w:rPr>
            </w:pPr>
          </w:p>
        </w:tc>
        <w:tc>
          <w:tcPr>
            <w:tcW w:w="340" w:type="dxa"/>
            <w:shd w:val="clear" w:color="auto" w:fill="C2D69B"/>
          </w:tcPr>
          <w:p w14:paraId="6059E5AB" w14:textId="77777777" w:rsidR="00CF1AC0" w:rsidRPr="008C490E" w:rsidRDefault="00CF1AC0" w:rsidP="00904B47">
            <w:pPr>
              <w:rPr>
                <w:rFonts w:asciiTheme="minorHAnsi" w:hAnsiTheme="minorHAnsi"/>
                <w:sz w:val="22"/>
                <w:szCs w:val="22"/>
              </w:rPr>
            </w:pPr>
          </w:p>
        </w:tc>
        <w:tc>
          <w:tcPr>
            <w:tcW w:w="340" w:type="dxa"/>
            <w:shd w:val="clear" w:color="auto" w:fill="C2D69B"/>
          </w:tcPr>
          <w:p w14:paraId="73CCAFFA" w14:textId="77777777" w:rsidR="00CF1AC0" w:rsidRPr="008C490E" w:rsidRDefault="00CF1AC0" w:rsidP="00904B47">
            <w:pPr>
              <w:rPr>
                <w:rFonts w:asciiTheme="minorHAnsi" w:hAnsiTheme="minorHAnsi"/>
                <w:sz w:val="22"/>
                <w:szCs w:val="22"/>
              </w:rPr>
            </w:pPr>
          </w:p>
        </w:tc>
        <w:tc>
          <w:tcPr>
            <w:tcW w:w="340" w:type="dxa"/>
            <w:shd w:val="clear" w:color="auto" w:fill="C2D69B"/>
          </w:tcPr>
          <w:p w14:paraId="0E880861" w14:textId="77777777" w:rsidR="00CF1AC0" w:rsidRPr="008C490E" w:rsidRDefault="00CF1AC0" w:rsidP="00904B47">
            <w:pPr>
              <w:rPr>
                <w:rFonts w:asciiTheme="minorHAnsi" w:hAnsiTheme="minorHAnsi"/>
                <w:sz w:val="22"/>
                <w:szCs w:val="22"/>
              </w:rPr>
            </w:pPr>
          </w:p>
        </w:tc>
        <w:tc>
          <w:tcPr>
            <w:tcW w:w="340" w:type="dxa"/>
            <w:shd w:val="clear" w:color="auto" w:fill="C2D69B"/>
          </w:tcPr>
          <w:p w14:paraId="13B61CC6" w14:textId="77777777" w:rsidR="00CF1AC0" w:rsidRPr="008C490E" w:rsidRDefault="00CF1AC0" w:rsidP="00904B47">
            <w:pPr>
              <w:rPr>
                <w:rFonts w:asciiTheme="minorHAnsi" w:hAnsiTheme="minorHAnsi"/>
                <w:sz w:val="22"/>
                <w:szCs w:val="22"/>
              </w:rPr>
            </w:pPr>
          </w:p>
        </w:tc>
        <w:tc>
          <w:tcPr>
            <w:tcW w:w="340" w:type="dxa"/>
            <w:shd w:val="clear" w:color="auto" w:fill="C2D69B"/>
          </w:tcPr>
          <w:p w14:paraId="4C7A9FDC" w14:textId="77777777" w:rsidR="00CF1AC0" w:rsidRPr="008C490E" w:rsidRDefault="00CF1AC0" w:rsidP="00904B47">
            <w:pPr>
              <w:rPr>
                <w:rFonts w:asciiTheme="minorHAnsi" w:hAnsiTheme="minorHAnsi"/>
                <w:sz w:val="22"/>
                <w:szCs w:val="22"/>
              </w:rPr>
            </w:pPr>
          </w:p>
        </w:tc>
        <w:tc>
          <w:tcPr>
            <w:tcW w:w="340" w:type="dxa"/>
            <w:shd w:val="clear" w:color="auto" w:fill="C2D69B"/>
          </w:tcPr>
          <w:p w14:paraId="1753A326" w14:textId="77777777" w:rsidR="00CF1AC0" w:rsidRPr="008C490E" w:rsidRDefault="00CF1AC0" w:rsidP="00904B47">
            <w:pPr>
              <w:rPr>
                <w:rFonts w:asciiTheme="minorHAnsi" w:hAnsiTheme="minorHAnsi"/>
                <w:sz w:val="22"/>
                <w:szCs w:val="22"/>
              </w:rPr>
            </w:pPr>
          </w:p>
        </w:tc>
      </w:tr>
      <w:tr w:rsidR="00CF1AC0" w:rsidRPr="008C490E" w14:paraId="7B336FCC" w14:textId="77777777" w:rsidTr="00904B47">
        <w:trPr>
          <w:jc w:val="center"/>
        </w:trPr>
        <w:tc>
          <w:tcPr>
            <w:tcW w:w="3671" w:type="dxa"/>
            <w:shd w:val="clear" w:color="auto" w:fill="auto"/>
          </w:tcPr>
          <w:p w14:paraId="5C94BBFC" w14:textId="77777777" w:rsidR="00CF1AC0" w:rsidRPr="008C490E" w:rsidRDefault="00CF1AC0" w:rsidP="00904B47">
            <w:pPr>
              <w:ind w:left="314"/>
              <w:rPr>
                <w:rFonts w:asciiTheme="minorHAnsi" w:hAnsiTheme="minorHAnsi"/>
                <w:sz w:val="22"/>
                <w:szCs w:val="22"/>
              </w:rPr>
            </w:pPr>
            <w:r w:rsidRPr="008C490E">
              <w:rPr>
                <w:rFonts w:asciiTheme="minorHAnsi" w:hAnsiTheme="minorHAnsi"/>
                <w:sz w:val="22"/>
                <w:szCs w:val="22"/>
              </w:rPr>
              <w:t>Actividad 2</w:t>
            </w:r>
          </w:p>
        </w:tc>
        <w:tc>
          <w:tcPr>
            <w:tcW w:w="340" w:type="dxa"/>
            <w:shd w:val="clear" w:color="auto" w:fill="92CDDC"/>
          </w:tcPr>
          <w:p w14:paraId="50FCA26A" w14:textId="77777777" w:rsidR="00CF1AC0" w:rsidRPr="008C490E" w:rsidRDefault="00CF1AC0" w:rsidP="00904B47">
            <w:pPr>
              <w:rPr>
                <w:rFonts w:asciiTheme="minorHAnsi" w:hAnsiTheme="minorHAnsi"/>
                <w:sz w:val="22"/>
                <w:szCs w:val="22"/>
              </w:rPr>
            </w:pPr>
          </w:p>
        </w:tc>
        <w:tc>
          <w:tcPr>
            <w:tcW w:w="340" w:type="dxa"/>
            <w:shd w:val="clear" w:color="auto" w:fill="92CDDC"/>
          </w:tcPr>
          <w:p w14:paraId="06EF9D9E" w14:textId="77777777" w:rsidR="00CF1AC0" w:rsidRPr="008C490E" w:rsidRDefault="00CF1AC0" w:rsidP="00904B47">
            <w:pPr>
              <w:rPr>
                <w:rFonts w:asciiTheme="minorHAnsi" w:hAnsiTheme="minorHAnsi"/>
                <w:sz w:val="22"/>
                <w:szCs w:val="22"/>
              </w:rPr>
            </w:pPr>
          </w:p>
        </w:tc>
        <w:tc>
          <w:tcPr>
            <w:tcW w:w="340" w:type="dxa"/>
            <w:shd w:val="clear" w:color="auto" w:fill="92CDDC"/>
          </w:tcPr>
          <w:p w14:paraId="317E7976" w14:textId="77777777" w:rsidR="00CF1AC0" w:rsidRPr="008C490E" w:rsidRDefault="00CF1AC0" w:rsidP="00904B47">
            <w:pPr>
              <w:rPr>
                <w:rFonts w:asciiTheme="minorHAnsi" w:hAnsiTheme="minorHAnsi"/>
                <w:sz w:val="22"/>
                <w:szCs w:val="22"/>
              </w:rPr>
            </w:pPr>
          </w:p>
        </w:tc>
        <w:tc>
          <w:tcPr>
            <w:tcW w:w="340" w:type="dxa"/>
            <w:shd w:val="clear" w:color="auto" w:fill="92CDDC"/>
          </w:tcPr>
          <w:p w14:paraId="5C066D25" w14:textId="77777777" w:rsidR="00CF1AC0" w:rsidRPr="008C490E" w:rsidRDefault="00CF1AC0" w:rsidP="00904B47">
            <w:pPr>
              <w:rPr>
                <w:rFonts w:asciiTheme="minorHAnsi" w:hAnsiTheme="minorHAnsi"/>
                <w:sz w:val="22"/>
                <w:szCs w:val="22"/>
              </w:rPr>
            </w:pPr>
          </w:p>
        </w:tc>
        <w:tc>
          <w:tcPr>
            <w:tcW w:w="340" w:type="dxa"/>
            <w:shd w:val="clear" w:color="auto" w:fill="92CDDC"/>
          </w:tcPr>
          <w:p w14:paraId="7D961701" w14:textId="77777777" w:rsidR="00CF1AC0" w:rsidRPr="008C490E" w:rsidRDefault="00CF1AC0" w:rsidP="00904B47">
            <w:pPr>
              <w:rPr>
                <w:rFonts w:asciiTheme="minorHAnsi" w:hAnsiTheme="minorHAnsi"/>
                <w:sz w:val="22"/>
                <w:szCs w:val="22"/>
              </w:rPr>
            </w:pPr>
          </w:p>
        </w:tc>
        <w:tc>
          <w:tcPr>
            <w:tcW w:w="340" w:type="dxa"/>
            <w:shd w:val="clear" w:color="auto" w:fill="92CDDC"/>
          </w:tcPr>
          <w:p w14:paraId="01FD7728" w14:textId="77777777" w:rsidR="00CF1AC0" w:rsidRPr="008C490E" w:rsidRDefault="00CF1AC0" w:rsidP="00904B47">
            <w:pPr>
              <w:rPr>
                <w:rFonts w:asciiTheme="minorHAnsi" w:hAnsiTheme="minorHAnsi"/>
                <w:sz w:val="22"/>
                <w:szCs w:val="22"/>
              </w:rPr>
            </w:pPr>
          </w:p>
        </w:tc>
        <w:tc>
          <w:tcPr>
            <w:tcW w:w="340" w:type="dxa"/>
            <w:shd w:val="clear" w:color="auto" w:fill="92CDDC"/>
          </w:tcPr>
          <w:p w14:paraId="73D0DB52" w14:textId="77777777" w:rsidR="00CF1AC0" w:rsidRPr="008C490E" w:rsidRDefault="00CF1AC0" w:rsidP="00904B47">
            <w:pPr>
              <w:rPr>
                <w:rFonts w:asciiTheme="minorHAnsi" w:hAnsiTheme="minorHAnsi"/>
                <w:sz w:val="22"/>
                <w:szCs w:val="22"/>
              </w:rPr>
            </w:pPr>
          </w:p>
        </w:tc>
        <w:tc>
          <w:tcPr>
            <w:tcW w:w="340" w:type="dxa"/>
            <w:shd w:val="clear" w:color="auto" w:fill="92CDDC"/>
          </w:tcPr>
          <w:p w14:paraId="2E7AD5EC" w14:textId="77777777" w:rsidR="00CF1AC0" w:rsidRPr="008C490E" w:rsidRDefault="00CF1AC0" w:rsidP="00904B47">
            <w:pPr>
              <w:rPr>
                <w:rFonts w:asciiTheme="minorHAnsi" w:hAnsiTheme="minorHAnsi"/>
                <w:sz w:val="22"/>
                <w:szCs w:val="22"/>
              </w:rPr>
            </w:pPr>
          </w:p>
        </w:tc>
        <w:tc>
          <w:tcPr>
            <w:tcW w:w="340" w:type="dxa"/>
            <w:shd w:val="clear" w:color="auto" w:fill="92CDDC"/>
          </w:tcPr>
          <w:p w14:paraId="396D9654" w14:textId="77777777" w:rsidR="00CF1AC0" w:rsidRPr="008C490E" w:rsidRDefault="00CF1AC0" w:rsidP="00904B47">
            <w:pPr>
              <w:rPr>
                <w:rFonts w:asciiTheme="minorHAnsi" w:hAnsiTheme="minorHAnsi"/>
                <w:sz w:val="22"/>
                <w:szCs w:val="22"/>
              </w:rPr>
            </w:pPr>
          </w:p>
        </w:tc>
        <w:tc>
          <w:tcPr>
            <w:tcW w:w="340" w:type="dxa"/>
            <w:shd w:val="clear" w:color="auto" w:fill="92CDDC"/>
          </w:tcPr>
          <w:p w14:paraId="3C2CD4F4" w14:textId="77777777" w:rsidR="00CF1AC0" w:rsidRPr="008C490E" w:rsidRDefault="00CF1AC0" w:rsidP="00904B47">
            <w:pPr>
              <w:rPr>
                <w:rFonts w:asciiTheme="minorHAnsi" w:hAnsiTheme="minorHAnsi"/>
                <w:sz w:val="22"/>
                <w:szCs w:val="22"/>
              </w:rPr>
            </w:pPr>
          </w:p>
        </w:tc>
        <w:tc>
          <w:tcPr>
            <w:tcW w:w="340" w:type="dxa"/>
            <w:shd w:val="clear" w:color="auto" w:fill="92CDDC"/>
          </w:tcPr>
          <w:p w14:paraId="1EF27693" w14:textId="77777777" w:rsidR="00CF1AC0" w:rsidRPr="008C490E" w:rsidRDefault="00CF1AC0" w:rsidP="00904B47">
            <w:pPr>
              <w:rPr>
                <w:rFonts w:asciiTheme="minorHAnsi" w:hAnsiTheme="minorHAnsi"/>
                <w:sz w:val="22"/>
                <w:szCs w:val="22"/>
              </w:rPr>
            </w:pPr>
          </w:p>
        </w:tc>
        <w:tc>
          <w:tcPr>
            <w:tcW w:w="340" w:type="dxa"/>
            <w:shd w:val="clear" w:color="auto" w:fill="92CDDC"/>
          </w:tcPr>
          <w:p w14:paraId="56BBA863" w14:textId="77777777" w:rsidR="00CF1AC0" w:rsidRPr="008C490E" w:rsidRDefault="00CF1AC0" w:rsidP="00904B47">
            <w:pPr>
              <w:rPr>
                <w:rFonts w:asciiTheme="minorHAnsi" w:hAnsiTheme="minorHAnsi"/>
                <w:sz w:val="22"/>
                <w:szCs w:val="22"/>
              </w:rPr>
            </w:pPr>
          </w:p>
        </w:tc>
        <w:tc>
          <w:tcPr>
            <w:tcW w:w="340" w:type="dxa"/>
            <w:shd w:val="clear" w:color="auto" w:fill="C2D69B"/>
          </w:tcPr>
          <w:p w14:paraId="7837C6A3" w14:textId="77777777" w:rsidR="00CF1AC0" w:rsidRPr="008C490E" w:rsidRDefault="00CF1AC0" w:rsidP="00904B47">
            <w:pPr>
              <w:rPr>
                <w:rFonts w:asciiTheme="minorHAnsi" w:hAnsiTheme="minorHAnsi"/>
                <w:sz w:val="22"/>
                <w:szCs w:val="22"/>
              </w:rPr>
            </w:pPr>
          </w:p>
        </w:tc>
        <w:tc>
          <w:tcPr>
            <w:tcW w:w="340" w:type="dxa"/>
            <w:shd w:val="clear" w:color="auto" w:fill="C2D69B"/>
          </w:tcPr>
          <w:p w14:paraId="0ECC51E8" w14:textId="77777777" w:rsidR="00CF1AC0" w:rsidRPr="008C490E" w:rsidRDefault="00CF1AC0" w:rsidP="00904B47">
            <w:pPr>
              <w:rPr>
                <w:rFonts w:asciiTheme="minorHAnsi" w:hAnsiTheme="minorHAnsi"/>
                <w:sz w:val="22"/>
                <w:szCs w:val="22"/>
              </w:rPr>
            </w:pPr>
          </w:p>
        </w:tc>
        <w:tc>
          <w:tcPr>
            <w:tcW w:w="340" w:type="dxa"/>
            <w:shd w:val="clear" w:color="auto" w:fill="C2D69B"/>
          </w:tcPr>
          <w:p w14:paraId="4F6ED9F7" w14:textId="77777777" w:rsidR="00CF1AC0" w:rsidRPr="008C490E" w:rsidRDefault="00CF1AC0" w:rsidP="00904B47">
            <w:pPr>
              <w:rPr>
                <w:rFonts w:asciiTheme="minorHAnsi" w:hAnsiTheme="minorHAnsi"/>
                <w:sz w:val="22"/>
                <w:szCs w:val="22"/>
              </w:rPr>
            </w:pPr>
          </w:p>
        </w:tc>
        <w:tc>
          <w:tcPr>
            <w:tcW w:w="340" w:type="dxa"/>
            <w:shd w:val="clear" w:color="auto" w:fill="C2D69B"/>
          </w:tcPr>
          <w:p w14:paraId="6AACCAC5" w14:textId="77777777" w:rsidR="00CF1AC0" w:rsidRPr="008C490E" w:rsidRDefault="00CF1AC0" w:rsidP="00904B47">
            <w:pPr>
              <w:rPr>
                <w:rFonts w:asciiTheme="minorHAnsi" w:hAnsiTheme="minorHAnsi"/>
                <w:sz w:val="22"/>
                <w:szCs w:val="22"/>
              </w:rPr>
            </w:pPr>
          </w:p>
        </w:tc>
        <w:tc>
          <w:tcPr>
            <w:tcW w:w="340" w:type="dxa"/>
            <w:shd w:val="clear" w:color="auto" w:fill="C2D69B"/>
          </w:tcPr>
          <w:p w14:paraId="01EBD2F1" w14:textId="77777777" w:rsidR="00CF1AC0" w:rsidRPr="008C490E" w:rsidRDefault="00CF1AC0" w:rsidP="00904B47">
            <w:pPr>
              <w:rPr>
                <w:rFonts w:asciiTheme="minorHAnsi" w:hAnsiTheme="minorHAnsi"/>
                <w:sz w:val="22"/>
                <w:szCs w:val="22"/>
              </w:rPr>
            </w:pPr>
          </w:p>
        </w:tc>
        <w:tc>
          <w:tcPr>
            <w:tcW w:w="340" w:type="dxa"/>
            <w:shd w:val="clear" w:color="auto" w:fill="C2D69B"/>
          </w:tcPr>
          <w:p w14:paraId="4F082631" w14:textId="77777777" w:rsidR="00CF1AC0" w:rsidRPr="008C490E" w:rsidRDefault="00CF1AC0" w:rsidP="00904B47">
            <w:pPr>
              <w:rPr>
                <w:rFonts w:asciiTheme="minorHAnsi" w:hAnsiTheme="minorHAnsi"/>
                <w:sz w:val="22"/>
                <w:szCs w:val="22"/>
              </w:rPr>
            </w:pPr>
          </w:p>
        </w:tc>
        <w:tc>
          <w:tcPr>
            <w:tcW w:w="340" w:type="dxa"/>
            <w:shd w:val="clear" w:color="auto" w:fill="C2D69B"/>
          </w:tcPr>
          <w:p w14:paraId="06ADF9F4" w14:textId="77777777" w:rsidR="00CF1AC0" w:rsidRPr="008C490E" w:rsidRDefault="00CF1AC0" w:rsidP="00904B47">
            <w:pPr>
              <w:rPr>
                <w:rFonts w:asciiTheme="minorHAnsi" w:hAnsiTheme="minorHAnsi"/>
                <w:sz w:val="22"/>
                <w:szCs w:val="22"/>
              </w:rPr>
            </w:pPr>
          </w:p>
        </w:tc>
        <w:tc>
          <w:tcPr>
            <w:tcW w:w="340" w:type="dxa"/>
            <w:shd w:val="clear" w:color="auto" w:fill="C2D69B"/>
          </w:tcPr>
          <w:p w14:paraId="5B5AA915" w14:textId="77777777" w:rsidR="00CF1AC0" w:rsidRPr="008C490E" w:rsidRDefault="00CF1AC0" w:rsidP="00904B47">
            <w:pPr>
              <w:rPr>
                <w:rFonts w:asciiTheme="minorHAnsi" w:hAnsiTheme="minorHAnsi"/>
                <w:sz w:val="22"/>
                <w:szCs w:val="22"/>
              </w:rPr>
            </w:pPr>
          </w:p>
        </w:tc>
        <w:tc>
          <w:tcPr>
            <w:tcW w:w="340" w:type="dxa"/>
            <w:shd w:val="clear" w:color="auto" w:fill="C2D69B"/>
          </w:tcPr>
          <w:p w14:paraId="4015613F" w14:textId="77777777" w:rsidR="00CF1AC0" w:rsidRPr="008C490E" w:rsidRDefault="00CF1AC0" w:rsidP="00904B47">
            <w:pPr>
              <w:rPr>
                <w:rFonts w:asciiTheme="minorHAnsi" w:hAnsiTheme="minorHAnsi"/>
                <w:sz w:val="22"/>
                <w:szCs w:val="22"/>
              </w:rPr>
            </w:pPr>
          </w:p>
        </w:tc>
        <w:tc>
          <w:tcPr>
            <w:tcW w:w="340" w:type="dxa"/>
            <w:shd w:val="clear" w:color="auto" w:fill="C2D69B"/>
          </w:tcPr>
          <w:p w14:paraId="0F4086D4" w14:textId="77777777" w:rsidR="00CF1AC0" w:rsidRPr="008C490E" w:rsidRDefault="00CF1AC0" w:rsidP="00904B47">
            <w:pPr>
              <w:rPr>
                <w:rFonts w:asciiTheme="minorHAnsi" w:hAnsiTheme="minorHAnsi"/>
                <w:sz w:val="22"/>
                <w:szCs w:val="22"/>
              </w:rPr>
            </w:pPr>
          </w:p>
        </w:tc>
        <w:tc>
          <w:tcPr>
            <w:tcW w:w="340" w:type="dxa"/>
            <w:shd w:val="clear" w:color="auto" w:fill="C2D69B"/>
          </w:tcPr>
          <w:p w14:paraId="39813DCB" w14:textId="77777777" w:rsidR="00CF1AC0" w:rsidRPr="008C490E" w:rsidRDefault="00CF1AC0" w:rsidP="00904B47">
            <w:pPr>
              <w:rPr>
                <w:rFonts w:asciiTheme="minorHAnsi" w:hAnsiTheme="minorHAnsi"/>
                <w:sz w:val="22"/>
                <w:szCs w:val="22"/>
              </w:rPr>
            </w:pPr>
          </w:p>
        </w:tc>
        <w:tc>
          <w:tcPr>
            <w:tcW w:w="340" w:type="dxa"/>
            <w:shd w:val="clear" w:color="auto" w:fill="C2D69B"/>
          </w:tcPr>
          <w:p w14:paraId="2E2C793A" w14:textId="77777777" w:rsidR="00CF1AC0" w:rsidRPr="008C490E" w:rsidRDefault="00CF1AC0" w:rsidP="00904B47">
            <w:pPr>
              <w:rPr>
                <w:rFonts w:asciiTheme="minorHAnsi" w:hAnsiTheme="minorHAnsi"/>
                <w:sz w:val="22"/>
                <w:szCs w:val="22"/>
              </w:rPr>
            </w:pPr>
          </w:p>
        </w:tc>
      </w:tr>
      <w:tr w:rsidR="00CF1AC0" w:rsidRPr="008C490E" w14:paraId="1AB2FF5F" w14:textId="77777777" w:rsidTr="00904B47">
        <w:trPr>
          <w:jc w:val="center"/>
        </w:trPr>
        <w:tc>
          <w:tcPr>
            <w:tcW w:w="3671" w:type="dxa"/>
            <w:shd w:val="clear" w:color="auto" w:fill="auto"/>
          </w:tcPr>
          <w:p w14:paraId="7F54DB1E" w14:textId="77777777" w:rsidR="00CF1AC0" w:rsidRPr="008C490E" w:rsidRDefault="00CF1AC0" w:rsidP="00904B47">
            <w:pPr>
              <w:ind w:left="314"/>
              <w:rPr>
                <w:rFonts w:asciiTheme="minorHAnsi" w:hAnsiTheme="minorHAnsi"/>
                <w:sz w:val="22"/>
                <w:szCs w:val="22"/>
              </w:rPr>
            </w:pPr>
            <w:r w:rsidRPr="008C490E">
              <w:rPr>
                <w:rFonts w:asciiTheme="minorHAnsi" w:hAnsiTheme="minorHAnsi"/>
                <w:sz w:val="22"/>
                <w:szCs w:val="22"/>
              </w:rPr>
              <w:t>Actividad ………</w:t>
            </w:r>
          </w:p>
        </w:tc>
        <w:tc>
          <w:tcPr>
            <w:tcW w:w="340" w:type="dxa"/>
            <w:shd w:val="clear" w:color="auto" w:fill="92CDDC"/>
          </w:tcPr>
          <w:p w14:paraId="75671165" w14:textId="77777777" w:rsidR="00CF1AC0" w:rsidRPr="008C490E" w:rsidRDefault="00CF1AC0" w:rsidP="00904B47">
            <w:pPr>
              <w:rPr>
                <w:rFonts w:asciiTheme="minorHAnsi" w:hAnsiTheme="minorHAnsi"/>
                <w:sz w:val="22"/>
                <w:szCs w:val="22"/>
              </w:rPr>
            </w:pPr>
          </w:p>
        </w:tc>
        <w:tc>
          <w:tcPr>
            <w:tcW w:w="340" w:type="dxa"/>
            <w:shd w:val="clear" w:color="auto" w:fill="92CDDC"/>
          </w:tcPr>
          <w:p w14:paraId="0E134781" w14:textId="77777777" w:rsidR="00CF1AC0" w:rsidRPr="008C490E" w:rsidRDefault="00CF1AC0" w:rsidP="00904B47">
            <w:pPr>
              <w:rPr>
                <w:rFonts w:asciiTheme="minorHAnsi" w:hAnsiTheme="minorHAnsi"/>
                <w:sz w:val="22"/>
                <w:szCs w:val="22"/>
              </w:rPr>
            </w:pPr>
          </w:p>
        </w:tc>
        <w:tc>
          <w:tcPr>
            <w:tcW w:w="340" w:type="dxa"/>
            <w:shd w:val="clear" w:color="auto" w:fill="92CDDC"/>
          </w:tcPr>
          <w:p w14:paraId="14AAE46D" w14:textId="77777777" w:rsidR="00CF1AC0" w:rsidRPr="008C490E" w:rsidRDefault="00CF1AC0" w:rsidP="00904B47">
            <w:pPr>
              <w:rPr>
                <w:rFonts w:asciiTheme="minorHAnsi" w:hAnsiTheme="minorHAnsi"/>
                <w:sz w:val="22"/>
                <w:szCs w:val="22"/>
              </w:rPr>
            </w:pPr>
          </w:p>
        </w:tc>
        <w:tc>
          <w:tcPr>
            <w:tcW w:w="340" w:type="dxa"/>
            <w:shd w:val="clear" w:color="auto" w:fill="92CDDC"/>
          </w:tcPr>
          <w:p w14:paraId="7B09E4CA" w14:textId="77777777" w:rsidR="00CF1AC0" w:rsidRPr="008C490E" w:rsidRDefault="00CF1AC0" w:rsidP="00904B47">
            <w:pPr>
              <w:rPr>
                <w:rFonts w:asciiTheme="minorHAnsi" w:hAnsiTheme="minorHAnsi"/>
                <w:sz w:val="22"/>
                <w:szCs w:val="22"/>
              </w:rPr>
            </w:pPr>
          </w:p>
        </w:tc>
        <w:tc>
          <w:tcPr>
            <w:tcW w:w="340" w:type="dxa"/>
            <w:shd w:val="clear" w:color="auto" w:fill="92CDDC"/>
          </w:tcPr>
          <w:p w14:paraId="459B0641" w14:textId="77777777" w:rsidR="00CF1AC0" w:rsidRPr="008C490E" w:rsidRDefault="00CF1AC0" w:rsidP="00904B47">
            <w:pPr>
              <w:rPr>
                <w:rFonts w:asciiTheme="minorHAnsi" w:hAnsiTheme="minorHAnsi"/>
                <w:sz w:val="22"/>
                <w:szCs w:val="22"/>
              </w:rPr>
            </w:pPr>
          </w:p>
        </w:tc>
        <w:tc>
          <w:tcPr>
            <w:tcW w:w="340" w:type="dxa"/>
            <w:shd w:val="clear" w:color="auto" w:fill="92CDDC"/>
          </w:tcPr>
          <w:p w14:paraId="674BC29A" w14:textId="77777777" w:rsidR="00CF1AC0" w:rsidRPr="008C490E" w:rsidRDefault="00CF1AC0" w:rsidP="00904B47">
            <w:pPr>
              <w:rPr>
                <w:rFonts w:asciiTheme="minorHAnsi" w:hAnsiTheme="minorHAnsi"/>
                <w:sz w:val="22"/>
                <w:szCs w:val="22"/>
              </w:rPr>
            </w:pPr>
          </w:p>
        </w:tc>
        <w:tc>
          <w:tcPr>
            <w:tcW w:w="340" w:type="dxa"/>
            <w:shd w:val="clear" w:color="auto" w:fill="92CDDC"/>
          </w:tcPr>
          <w:p w14:paraId="607589BA" w14:textId="77777777" w:rsidR="00CF1AC0" w:rsidRPr="008C490E" w:rsidRDefault="00CF1AC0" w:rsidP="00904B47">
            <w:pPr>
              <w:rPr>
                <w:rFonts w:asciiTheme="minorHAnsi" w:hAnsiTheme="minorHAnsi"/>
                <w:sz w:val="22"/>
                <w:szCs w:val="22"/>
              </w:rPr>
            </w:pPr>
          </w:p>
        </w:tc>
        <w:tc>
          <w:tcPr>
            <w:tcW w:w="340" w:type="dxa"/>
            <w:shd w:val="clear" w:color="auto" w:fill="92CDDC"/>
          </w:tcPr>
          <w:p w14:paraId="1831811C" w14:textId="77777777" w:rsidR="00CF1AC0" w:rsidRPr="008C490E" w:rsidRDefault="00CF1AC0" w:rsidP="00904B47">
            <w:pPr>
              <w:rPr>
                <w:rFonts w:asciiTheme="minorHAnsi" w:hAnsiTheme="minorHAnsi"/>
                <w:sz w:val="22"/>
                <w:szCs w:val="22"/>
              </w:rPr>
            </w:pPr>
          </w:p>
        </w:tc>
        <w:tc>
          <w:tcPr>
            <w:tcW w:w="340" w:type="dxa"/>
            <w:shd w:val="clear" w:color="auto" w:fill="92CDDC"/>
          </w:tcPr>
          <w:p w14:paraId="3E32CF29" w14:textId="77777777" w:rsidR="00CF1AC0" w:rsidRPr="008C490E" w:rsidRDefault="00CF1AC0" w:rsidP="00904B47">
            <w:pPr>
              <w:rPr>
                <w:rFonts w:asciiTheme="minorHAnsi" w:hAnsiTheme="minorHAnsi"/>
                <w:sz w:val="22"/>
                <w:szCs w:val="22"/>
              </w:rPr>
            </w:pPr>
          </w:p>
        </w:tc>
        <w:tc>
          <w:tcPr>
            <w:tcW w:w="340" w:type="dxa"/>
            <w:shd w:val="clear" w:color="auto" w:fill="92CDDC"/>
          </w:tcPr>
          <w:p w14:paraId="3E423661" w14:textId="77777777" w:rsidR="00CF1AC0" w:rsidRPr="008C490E" w:rsidRDefault="00CF1AC0" w:rsidP="00904B47">
            <w:pPr>
              <w:rPr>
                <w:rFonts w:asciiTheme="minorHAnsi" w:hAnsiTheme="minorHAnsi"/>
                <w:sz w:val="22"/>
                <w:szCs w:val="22"/>
              </w:rPr>
            </w:pPr>
          </w:p>
        </w:tc>
        <w:tc>
          <w:tcPr>
            <w:tcW w:w="340" w:type="dxa"/>
            <w:shd w:val="clear" w:color="auto" w:fill="92CDDC"/>
          </w:tcPr>
          <w:p w14:paraId="0D2D02F4" w14:textId="77777777" w:rsidR="00CF1AC0" w:rsidRPr="008C490E" w:rsidRDefault="00CF1AC0" w:rsidP="00904B47">
            <w:pPr>
              <w:rPr>
                <w:rFonts w:asciiTheme="minorHAnsi" w:hAnsiTheme="minorHAnsi"/>
                <w:sz w:val="22"/>
                <w:szCs w:val="22"/>
              </w:rPr>
            </w:pPr>
          </w:p>
        </w:tc>
        <w:tc>
          <w:tcPr>
            <w:tcW w:w="340" w:type="dxa"/>
            <w:shd w:val="clear" w:color="auto" w:fill="92CDDC"/>
          </w:tcPr>
          <w:p w14:paraId="12D70AB5" w14:textId="77777777" w:rsidR="00CF1AC0" w:rsidRPr="008C490E" w:rsidRDefault="00CF1AC0" w:rsidP="00904B47">
            <w:pPr>
              <w:rPr>
                <w:rFonts w:asciiTheme="minorHAnsi" w:hAnsiTheme="minorHAnsi"/>
                <w:sz w:val="22"/>
                <w:szCs w:val="22"/>
              </w:rPr>
            </w:pPr>
          </w:p>
        </w:tc>
        <w:tc>
          <w:tcPr>
            <w:tcW w:w="340" w:type="dxa"/>
            <w:shd w:val="clear" w:color="auto" w:fill="C2D69B"/>
          </w:tcPr>
          <w:p w14:paraId="5EC280D8" w14:textId="77777777" w:rsidR="00CF1AC0" w:rsidRPr="008C490E" w:rsidRDefault="00CF1AC0" w:rsidP="00904B47">
            <w:pPr>
              <w:rPr>
                <w:rFonts w:asciiTheme="minorHAnsi" w:hAnsiTheme="minorHAnsi"/>
                <w:sz w:val="22"/>
                <w:szCs w:val="22"/>
              </w:rPr>
            </w:pPr>
          </w:p>
        </w:tc>
        <w:tc>
          <w:tcPr>
            <w:tcW w:w="340" w:type="dxa"/>
            <w:shd w:val="clear" w:color="auto" w:fill="C2D69B"/>
          </w:tcPr>
          <w:p w14:paraId="66D5B60F" w14:textId="77777777" w:rsidR="00CF1AC0" w:rsidRPr="008C490E" w:rsidRDefault="00CF1AC0" w:rsidP="00904B47">
            <w:pPr>
              <w:rPr>
                <w:rFonts w:asciiTheme="minorHAnsi" w:hAnsiTheme="minorHAnsi"/>
                <w:sz w:val="22"/>
                <w:szCs w:val="22"/>
              </w:rPr>
            </w:pPr>
          </w:p>
        </w:tc>
        <w:tc>
          <w:tcPr>
            <w:tcW w:w="340" w:type="dxa"/>
            <w:shd w:val="clear" w:color="auto" w:fill="C2D69B"/>
          </w:tcPr>
          <w:p w14:paraId="2FB64441" w14:textId="77777777" w:rsidR="00CF1AC0" w:rsidRPr="008C490E" w:rsidRDefault="00CF1AC0" w:rsidP="00904B47">
            <w:pPr>
              <w:rPr>
                <w:rFonts w:asciiTheme="minorHAnsi" w:hAnsiTheme="minorHAnsi"/>
                <w:sz w:val="22"/>
                <w:szCs w:val="22"/>
              </w:rPr>
            </w:pPr>
          </w:p>
        </w:tc>
        <w:tc>
          <w:tcPr>
            <w:tcW w:w="340" w:type="dxa"/>
            <w:shd w:val="clear" w:color="auto" w:fill="C2D69B"/>
          </w:tcPr>
          <w:p w14:paraId="7E652D2E" w14:textId="77777777" w:rsidR="00CF1AC0" w:rsidRPr="008C490E" w:rsidRDefault="00CF1AC0" w:rsidP="00904B47">
            <w:pPr>
              <w:rPr>
                <w:rFonts w:asciiTheme="minorHAnsi" w:hAnsiTheme="minorHAnsi"/>
                <w:sz w:val="22"/>
                <w:szCs w:val="22"/>
              </w:rPr>
            </w:pPr>
          </w:p>
        </w:tc>
        <w:tc>
          <w:tcPr>
            <w:tcW w:w="340" w:type="dxa"/>
            <w:shd w:val="clear" w:color="auto" w:fill="C2D69B"/>
          </w:tcPr>
          <w:p w14:paraId="0A832710" w14:textId="77777777" w:rsidR="00CF1AC0" w:rsidRPr="008C490E" w:rsidRDefault="00CF1AC0" w:rsidP="00904B47">
            <w:pPr>
              <w:rPr>
                <w:rFonts w:asciiTheme="minorHAnsi" w:hAnsiTheme="minorHAnsi"/>
                <w:sz w:val="22"/>
                <w:szCs w:val="22"/>
              </w:rPr>
            </w:pPr>
          </w:p>
        </w:tc>
        <w:tc>
          <w:tcPr>
            <w:tcW w:w="340" w:type="dxa"/>
            <w:shd w:val="clear" w:color="auto" w:fill="C2D69B"/>
          </w:tcPr>
          <w:p w14:paraId="647E5346" w14:textId="77777777" w:rsidR="00CF1AC0" w:rsidRPr="008C490E" w:rsidRDefault="00CF1AC0" w:rsidP="00904B47">
            <w:pPr>
              <w:rPr>
                <w:rFonts w:asciiTheme="minorHAnsi" w:hAnsiTheme="minorHAnsi"/>
                <w:sz w:val="22"/>
                <w:szCs w:val="22"/>
              </w:rPr>
            </w:pPr>
          </w:p>
        </w:tc>
        <w:tc>
          <w:tcPr>
            <w:tcW w:w="340" w:type="dxa"/>
            <w:shd w:val="clear" w:color="auto" w:fill="C2D69B"/>
          </w:tcPr>
          <w:p w14:paraId="5D4D82B0" w14:textId="77777777" w:rsidR="00CF1AC0" w:rsidRPr="008C490E" w:rsidRDefault="00CF1AC0" w:rsidP="00904B47">
            <w:pPr>
              <w:rPr>
                <w:rFonts w:asciiTheme="minorHAnsi" w:hAnsiTheme="minorHAnsi"/>
                <w:sz w:val="22"/>
                <w:szCs w:val="22"/>
              </w:rPr>
            </w:pPr>
          </w:p>
        </w:tc>
        <w:tc>
          <w:tcPr>
            <w:tcW w:w="340" w:type="dxa"/>
            <w:shd w:val="clear" w:color="auto" w:fill="C2D69B"/>
          </w:tcPr>
          <w:p w14:paraId="019B871D" w14:textId="77777777" w:rsidR="00CF1AC0" w:rsidRPr="008C490E" w:rsidRDefault="00CF1AC0" w:rsidP="00904B47">
            <w:pPr>
              <w:rPr>
                <w:rFonts w:asciiTheme="minorHAnsi" w:hAnsiTheme="minorHAnsi"/>
                <w:sz w:val="22"/>
                <w:szCs w:val="22"/>
              </w:rPr>
            </w:pPr>
          </w:p>
        </w:tc>
        <w:tc>
          <w:tcPr>
            <w:tcW w:w="340" w:type="dxa"/>
            <w:shd w:val="clear" w:color="auto" w:fill="C2D69B"/>
          </w:tcPr>
          <w:p w14:paraId="469B0999" w14:textId="77777777" w:rsidR="00CF1AC0" w:rsidRPr="008C490E" w:rsidRDefault="00CF1AC0" w:rsidP="00904B47">
            <w:pPr>
              <w:rPr>
                <w:rFonts w:asciiTheme="minorHAnsi" w:hAnsiTheme="minorHAnsi"/>
                <w:sz w:val="22"/>
                <w:szCs w:val="22"/>
              </w:rPr>
            </w:pPr>
          </w:p>
        </w:tc>
        <w:tc>
          <w:tcPr>
            <w:tcW w:w="340" w:type="dxa"/>
            <w:shd w:val="clear" w:color="auto" w:fill="C2D69B"/>
          </w:tcPr>
          <w:p w14:paraId="44CC16EA" w14:textId="77777777" w:rsidR="00CF1AC0" w:rsidRPr="008C490E" w:rsidRDefault="00CF1AC0" w:rsidP="00904B47">
            <w:pPr>
              <w:rPr>
                <w:rFonts w:asciiTheme="minorHAnsi" w:hAnsiTheme="minorHAnsi"/>
                <w:sz w:val="22"/>
                <w:szCs w:val="22"/>
              </w:rPr>
            </w:pPr>
          </w:p>
        </w:tc>
        <w:tc>
          <w:tcPr>
            <w:tcW w:w="340" w:type="dxa"/>
            <w:shd w:val="clear" w:color="auto" w:fill="C2D69B"/>
          </w:tcPr>
          <w:p w14:paraId="6497D643" w14:textId="77777777" w:rsidR="00CF1AC0" w:rsidRPr="008C490E" w:rsidRDefault="00CF1AC0" w:rsidP="00904B47">
            <w:pPr>
              <w:rPr>
                <w:rFonts w:asciiTheme="minorHAnsi" w:hAnsiTheme="minorHAnsi"/>
                <w:sz w:val="22"/>
                <w:szCs w:val="22"/>
              </w:rPr>
            </w:pPr>
          </w:p>
        </w:tc>
        <w:tc>
          <w:tcPr>
            <w:tcW w:w="340" w:type="dxa"/>
            <w:shd w:val="clear" w:color="auto" w:fill="C2D69B"/>
          </w:tcPr>
          <w:p w14:paraId="3003BE94" w14:textId="77777777" w:rsidR="00CF1AC0" w:rsidRPr="008C490E" w:rsidRDefault="00CF1AC0" w:rsidP="00904B47">
            <w:pPr>
              <w:rPr>
                <w:rFonts w:asciiTheme="minorHAnsi" w:hAnsiTheme="minorHAnsi"/>
                <w:sz w:val="22"/>
                <w:szCs w:val="22"/>
              </w:rPr>
            </w:pPr>
          </w:p>
        </w:tc>
      </w:tr>
      <w:tr w:rsidR="00CF1AC0" w:rsidRPr="008C490E" w14:paraId="337BA074" w14:textId="77777777" w:rsidTr="00904B47">
        <w:trPr>
          <w:jc w:val="center"/>
        </w:trPr>
        <w:tc>
          <w:tcPr>
            <w:tcW w:w="3671" w:type="dxa"/>
            <w:shd w:val="clear" w:color="auto" w:fill="auto"/>
          </w:tcPr>
          <w:p w14:paraId="5FFB9D8D" w14:textId="77777777" w:rsidR="00CF1AC0" w:rsidRPr="008C490E" w:rsidRDefault="00CF1AC0" w:rsidP="00904B47">
            <w:pPr>
              <w:ind w:left="314"/>
              <w:rPr>
                <w:rFonts w:asciiTheme="minorHAnsi" w:hAnsiTheme="minorHAnsi"/>
                <w:sz w:val="22"/>
                <w:szCs w:val="22"/>
              </w:rPr>
            </w:pPr>
          </w:p>
        </w:tc>
        <w:tc>
          <w:tcPr>
            <w:tcW w:w="340" w:type="dxa"/>
            <w:shd w:val="clear" w:color="auto" w:fill="92CDDC"/>
          </w:tcPr>
          <w:p w14:paraId="52D81359" w14:textId="77777777" w:rsidR="00CF1AC0" w:rsidRPr="008C490E" w:rsidRDefault="00CF1AC0" w:rsidP="00904B47">
            <w:pPr>
              <w:rPr>
                <w:rFonts w:asciiTheme="minorHAnsi" w:hAnsiTheme="minorHAnsi"/>
                <w:sz w:val="22"/>
                <w:szCs w:val="22"/>
              </w:rPr>
            </w:pPr>
          </w:p>
        </w:tc>
        <w:tc>
          <w:tcPr>
            <w:tcW w:w="340" w:type="dxa"/>
            <w:shd w:val="clear" w:color="auto" w:fill="92CDDC"/>
          </w:tcPr>
          <w:p w14:paraId="466B111A" w14:textId="77777777" w:rsidR="00CF1AC0" w:rsidRPr="008C490E" w:rsidRDefault="00CF1AC0" w:rsidP="00904B47">
            <w:pPr>
              <w:rPr>
                <w:rFonts w:asciiTheme="minorHAnsi" w:hAnsiTheme="minorHAnsi"/>
                <w:sz w:val="22"/>
                <w:szCs w:val="22"/>
              </w:rPr>
            </w:pPr>
          </w:p>
        </w:tc>
        <w:tc>
          <w:tcPr>
            <w:tcW w:w="340" w:type="dxa"/>
            <w:shd w:val="clear" w:color="auto" w:fill="92CDDC"/>
          </w:tcPr>
          <w:p w14:paraId="147BEF22" w14:textId="77777777" w:rsidR="00CF1AC0" w:rsidRPr="008C490E" w:rsidRDefault="00CF1AC0" w:rsidP="00904B47">
            <w:pPr>
              <w:rPr>
                <w:rFonts w:asciiTheme="minorHAnsi" w:hAnsiTheme="minorHAnsi"/>
                <w:sz w:val="22"/>
                <w:szCs w:val="22"/>
              </w:rPr>
            </w:pPr>
          </w:p>
        </w:tc>
        <w:tc>
          <w:tcPr>
            <w:tcW w:w="340" w:type="dxa"/>
            <w:shd w:val="clear" w:color="auto" w:fill="92CDDC"/>
          </w:tcPr>
          <w:p w14:paraId="7191B946" w14:textId="77777777" w:rsidR="00CF1AC0" w:rsidRPr="008C490E" w:rsidRDefault="00CF1AC0" w:rsidP="00904B47">
            <w:pPr>
              <w:rPr>
                <w:rFonts w:asciiTheme="minorHAnsi" w:hAnsiTheme="minorHAnsi"/>
                <w:sz w:val="22"/>
                <w:szCs w:val="22"/>
              </w:rPr>
            </w:pPr>
          </w:p>
        </w:tc>
        <w:tc>
          <w:tcPr>
            <w:tcW w:w="340" w:type="dxa"/>
            <w:shd w:val="clear" w:color="auto" w:fill="92CDDC"/>
          </w:tcPr>
          <w:p w14:paraId="7E7DAF08" w14:textId="77777777" w:rsidR="00CF1AC0" w:rsidRPr="008C490E" w:rsidRDefault="00CF1AC0" w:rsidP="00904B47">
            <w:pPr>
              <w:rPr>
                <w:rFonts w:asciiTheme="minorHAnsi" w:hAnsiTheme="minorHAnsi"/>
                <w:sz w:val="22"/>
                <w:szCs w:val="22"/>
              </w:rPr>
            </w:pPr>
          </w:p>
        </w:tc>
        <w:tc>
          <w:tcPr>
            <w:tcW w:w="340" w:type="dxa"/>
            <w:shd w:val="clear" w:color="auto" w:fill="92CDDC"/>
          </w:tcPr>
          <w:p w14:paraId="36B0C8CF" w14:textId="77777777" w:rsidR="00CF1AC0" w:rsidRPr="008C490E" w:rsidRDefault="00CF1AC0" w:rsidP="00904B47">
            <w:pPr>
              <w:rPr>
                <w:rFonts w:asciiTheme="minorHAnsi" w:hAnsiTheme="minorHAnsi"/>
                <w:sz w:val="22"/>
                <w:szCs w:val="22"/>
              </w:rPr>
            </w:pPr>
          </w:p>
        </w:tc>
        <w:tc>
          <w:tcPr>
            <w:tcW w:w="340" w:type="dxa"/>
            <w:shd w:val="clear" w:color="auto" w:fill="92CDDC"/>
          </w:tcPr>
          <w:p w14:paraId="37146D44" w14:textId="77777777" w:rsidR="00CF1AC0" w:rsidRPr="008C490E" w:rsidRDefault="00CF1AC0" w:rsidP="00904B47">
            <w:pPr>
              <w:rPr>
                <w:rFonts w:asciiTheme="minorHAnsi" w:hAnsiTheme="minorHAnsi"/>
                <w:sz w:val="22"/>
                <w:szCs w:val="22"/>
              </w:rPr>
            </w:pPr>
          </w:p>
        </w:tc>
        <w:tc>
          <w:tcPr>
            <w:tcW w:w="340" w:type="dxa"/>
            <w:shd w:val="clear" w:color="auto" w:fill="92CDDC"/>
          </w:tcPr>
          <w:p w14:paraId="25B088CB" w14:textId="77777777" w:rsidR="00CF1AC0" w:rsidRPr="008C490E" w:rsidRDefault="00CF1AC0" w:rsidP="00904B47">
            <w:pPr>
              <w:rPr>
                <w:rFonts w:asciiTheme="minorHAnsi" w:hAnsiTheme="minorHAnsi"/>
                <w:sz w:val="22"/>
                <w:szCs w:val="22"/>
              </w:rPr>
            </w:pPr>
          </w:p>
        </w:tc>
        <w:tc>
          <w:tcPr>
            <w:tcW w:w="340" w:type="dxa"/>
            <w:shd w:val="clear" w:color="auto" w:fill="92CDDC"/>
          </w:tcPr>
          <w:p w14:paraId="007CAB57" w14:textId="77777777" w:rsidR="00CF1AC0" w:rsidRPr="008C490E" w:rsidRDefault="00CF1AC0" w:rsidP="00904B47">
            <w:pPr>
              <w:rPr>
                <w:rFonts w:asciiTheme="minorHAnsi" w:hAnsiTheme="minorHAnsi"/>
                <w:sz w:val="22"/>
                <w:szCs w:val="22"/>
              </w:rPr>
            </w:pPr>
          </w:p>
        </w:tc>
        <w:tc>
          <w:tcPr>
            <w:tcW w:w="340" w:type="dxa"/>
            <w:shd w:val="clear" w:color="auto" w:fill="92CDDC"/>
          </w:tcPr>
          <w:p w14:paraId="49C5E90B" w14:textId="77777777" w:rsidR="00CF1AC0" w:rsidRPr="008C490E" w:rsidRDefault="00CF1AC0" w:rsidP="00904B47">
            <w:pPr>
              <w:rPr>
                <w:rFonts w:asciiTheme="minorHAnsi" w:hAnsiTheme="minorHAnsi"/>
                <w:sz w:val="22"/>
                <w:szCs w:val="22"/>
              </w:rPr>
            </w:pPr>
          </w:p>
        </w:tc>
        <w:tc>
          <w:tcPr>
            <w:tcW w:w="340" w:type="dxa"/>
            <w:shd w:val="clear" w:color="auto" w:fill="92CDDC"/>
          </w:tcPr>
          <w:p w14:paraId="488A2CEE" w14:textId="77777777" w:rsidR="00CF1AC0" w:rsidRPr="008C490E" w:rsidRDefault="00CF1AC0" w:rsidP="00904B47">
            <w:pPr>
              <w:rPr>
                <w:rFonts w:asciiTheme="minorHAnsi" w:hAnsiTheme="minorHAnsi"/>
                <w:sz w:val="22"/>
                <w:szCs w:val="22"/>
              </w:rPr>
            </w:pPr>
          </w:p>
        </w:tc>
        <w:tc>
          <w:tcPr>
            <w:tcW w:w="340" w:type="dxa"/>
            <w:shd w:val="clear" w:color="auto" w:fill="92CDDC"/>
          </w:tcPr>
          <w:p w14:paraId="77EA74E8" w14:textId="77777777" w:rsidR="00CF1AC0" w:rsidRPr="008C490E" w:rsidRDefault="00CF1AC0" w:rsidP="00904B47">
            <w:pPr>
              <w:rPr>
                <w:rFonts w:asciiTheme="minorHAnsi" w:hAnsiTheme="minorHAnsi"/>
                <w:sz w:val="22"/>
                <w:szCs w:val="22"/>
              </w:rPr>
            </w:pPr>
          </w:p>
        </w:tc>
        <w:tc>
          <w:tcPr>
            <w:tcW w:w="340" w:type="dxa"/>
            <w:shd w:val="clear" w:color="auto" w:fill="C2D69B"/>
          </w:tcPr>
          <w:p w14:paraId="7893EF4D" w14:textId="77777777" w:rsidR="00CF1AC0" w:rsidRPr="008C490E" w:rsidRDefault="00CF1AC0" w:rsidP="00904B47">
            <w:pPr>
              <w:rPr>
                <w:rFonts w:asciiTheme="minorHAnsi" w:hAnsiTheme="minorHAnsi"/>
                <w:sz w:val="22"/>
                <w:szCs w:val="22"/>
              </w:rPr>
            </w:pPr>
          </w:p>
        </w:tc>
        <w:tc>
          <w:tcPr>
            <w:tcW w:w="340" w:type="dxa"/>
            <w:shd w:val="clear" w:color="auto" w:fill="C2D69B"/>
          </w:tcPr>
          <w:p w14:paraId="5E504319" w14:textId="77777777" w:rsidR="00CF1AC0" w:rsidRPr="008C490E" w:rsidRDefault="00CF1AC0" w:rsidP="00904B47">
            <w:pPr>
              <w:rPr>
                <w:rFonts w:asciiTheme="minorHAnsi" w:hAnsiTheme="minorHAnsi"/>
                <w:sz w:val="22"/>
                <w:szCs w:val="22"/>
              </w:rPr>
            </w:pPr>
          </w:p>
        </w:tc>
        <w:tc>
          <w:tcPr>
            <w:tcW w:w="340" w:type="dxa"/>
            <w:shd w:val="clear" w:color="auto" w:fill="C2D69B"/>
          </w:tcPr>
          <w:p w14:paraId="482B061A" w14:textId="77777777" w:rsidR="00CF1AC0" w:rsidRPr="008C490E" w:rsidRDefault="00CF1AC0" w:rsidP="00904B47">
            <w:pPr>
              <w:rPr>
                <w:rFonts w:asciiTheme="minorHAnsi" w:hAnsiTheme="minorHAnsi"/>
                <w:sz w:val="22"/>
                <w:szCs w:val="22"/>
              </w:rPr>
            </w:pPr>
          </w:p>
        </w:tc>
        <w:tc>
          <w:tcPr>
            <w:tcW w:w="340" w:type="dxa"/>
            <w:shd w:val="clear" w:color="auto" w:fill="C2D69B"/>
          </w:tcPr>
          <w:p w14:paraId="3595DC20" w14:textId="77777777" w:rsidR="00CF1AC0" w:rsidRPr="008C490E" w:rsidRDefault="00CF1AC0" w:rsidP="00904B47">
            <w:pPr>
              <w:rPr>
                <w:rFonts w:asciiTheme="minorHAnsi" w:hAnsiTheme="minorHAnsi"/>
                <w:sz w:val="22"/>
                <w:szCs w:val="22"/>
              </w:rPr>
            </w:pPr>
          </w:p>
        </w:tc>
        <w:tc>
          <w:tcPr>
            <w:tcW w:w="340" w:type="dxa"/>
            <w:shd w:val="clear" w:color="auto" w:fill="C2D69B"/>
          </w:tcPr>
          <w:p w14:paraId="512A98CE" w14:textId="77777777" w:rsidR="00CF1AC0" w:rsidRPr="008C490E" w:rsidRDefault="00CF1AC0" w:rsidP="00904B47">
            <w:pPr>
              <w:rPr>
                <w:rFonts w:asciiTheme="minorHAnsi" w:hAnsiTheme="minorHAnsi"/>
                <w:sz w:val="22"/>
                <w:szCs w:val="22"/>
              </w:rPr>
            </w:pPr>
          </w:p>
        </w:tc>
        <w:tc>
          <w:tcPr>
            <w:tcW w:w="340" w:type="dxa"/>
            <w:shd w:val="clear" w:color="auto" w:fill="C2D69B"/>
          </w:tcPr>
          <w:p w14:paraId="6A35073A" w14:textId="77777777" w:rsidR="00CF1AC0" w:rsidRPr="008C490E" w:rsidRDefault="00CF1AC0" w:rsidP="00904B47">
            <w:pPr>
              <w:rPr>
                <w:rFonts w:asciiTheme="minorHAnsi" w:hAnsiTheme="minorHAnsi"/>
                <w:sz w:val="22"/>
                <w:szCs w:val="22"/>
              </w:rPr>
            </w:pPr>
          </w:p>
        </w:tc>
        <w:tc>
          <w:tcPr>
            <w:tcW w:w="340" w:type="dxa"/>
            <w:shd w:val="clear" w:color="auto" w:fill="C2D69B"/>
          </w:tcPr>
          <w:p w14:paraId="0F632798" w14:textId="77777777" w:rsidR="00CF1AC0" w:rsidRPr="008C490E" w:rsidRDefault="00CF1AC0" w:rsidP="00904B47">
            <w:pPr>
              <w:rPr>
                <w:rFonts w:asciiTheme="minorHAnsi" w:hAnsiTheme="minorHAnsi"/>
                <w:sz w:val="22"/>
                <w:szCs w:val="22"/>
              </w:rPr>
            </w:pPr>
          </w:p>
        </w:tc>
        <w:tc>
          <w:tcPr>
            <w:tcW w:w="340" w:type="dxa"/>
            <w:shd w:val="clear" w:color="auto" w:fill="C2D69B"/>
          </w:tcPr>
          <w:p w14:paraId="69F2BECB" w14:textId="77777777" w:rsidR="00CF1AC0" w:rsidRPr="008C490E" w:rsidRDefault="00CF1AC0" w:rsidP="00904B47">
            <w:pPr>
              <w:rPr>
                <w:rFonts w:asciiTheme="minorHAnsi" w:hAnsiTheme="minorHAnsi"/>
                <w:sz w:val="22"/>
                <w:szCs w:val="22"/>
              </w:rPr>
            </w:pPr>
          </w:p>
        </w:tc>
        <w:tc>
          <w:tcPr>
            <w:tcW w:w="340" w:type="dxa"/>
            <w:shd w:val="clear" w:color="auto" w:fill="C2D69B"/>
          </w:tcPr>
          <w:p w14:paraId="208E6404" w14:textId="77777777" w:rsidR="00CF1AC0" w:rsidRPr="008C490E" w:rsidRDefault="00CF1AC0" w:rsidP="00904B47">
            <w:pPr>
              <w:rPr>
                <w:rFonts w:asciiTheme="minorHAnsi" w:hAnsiTheme="minorHAnsi"/>
                <w:sz w:val="22"/>
                <w:szCs w:val="22"/>
              </w:rPr>
            </w:pPr>
          </w:p>
        </w:tc>
        <w:tc>
          <w:tcPr>
            <w:tcW w:w="340" w:type="dxa"/>
            <w:shd w:val="clear" w:color="auto" w:fill="C2D69B"/>
          </w:tcPr>
          <w:p w14:paraId="119FA102" w14:textId="77777777" w:rsidR="00CF1AC0" w:rsidRPr="008C490E" w:rsidRDefault="00CF1AC0" w:rsidP="00904B47">
            <w:pPr>
              <w:rPr>
                <w:rFonts w:asciiTheme="minorHAnsi" w:hAnsiTheme="minorHAnsi"/>
                <w:sz w:val="22"/>
                <w:szCs w:val="22"/>
              </w:rPr>
            </w:pPr>
          </w:p>
        </w:tc>
        <w:tc>
          <w:tcPr>
            <w:tcW w:w="340" w:type="dxa"/>
            <w:shd w:val="clear" w:color="auto" w:fill="C2D69B"/>
          </w:tcPr>
          <w:p w14:paraId="33F07C01" w14:textId="77777777" w:rsidR="00CF1AC0" w:rsidRPr="008C490E" w:rsidRDefault="00CF1AC0" w:rsidP="00904B47">
            <w:pPr>
              <w:rPr>
                <w:rFonts w:asciiTheme="minorHAnsi" w:hAnsiTheme="minorHAnsi"/>
                <w:sz w:val="22"/>
                <w:szCs w:val="22"/>
              </w:rPr>
            </w:pPr>
          </w:p>
        </w:tc>
        <w:tc>
          <w:tcPr>
            <w:tcW w:w="340" w:type="dxa"/>
            <w:shd w:val="clear" w:color="auto" w:fill="C2D69B"/>
          </w:tcPr>
          <w:p w14:paraId="2BD207A2" w14:textId="77777777" w:rsidR="00CF1AC0" w:rsidRPr="008C490E" w:rsidRDefault="00CF1AC0" w:rsidP="00904B47">
            <w:pPr>
              <w:rPr>
                <w:rFonts w:asciiTheme="minorHAnsi" w:hAnsiTheme="minorHAnsi"/>
                <w:sz w:val="22"/>
                <w:szCs w:val="22"/>
              </w:rPr>
            </w:pPr>
          </w:p>
        </w:tc>
      </w:tr>
      <w:tr w:rsidR="00CF1AC0" w:rsidRPr="008C490E" w14:paraId="4BA105C6" w14:textId="77777777" w:rsidTr="009E7BD6">
        <w:trPr>
          <w:jc w:val="center"/>
        </w:trPr>
        <w:tc>
          <w:tcPr>
            <w:tcW w:w="3671" w:type="dxa"/>
            <w:tcBorders>
              <w:bottom w:val="single" w:sz="4" w:space="0" w:color="auto"/>
            </w:tcBorders>
            <w:shd w:val="clear" w:color="auto" w:fill="auto"/>
          </w:tcPr>
          <w:p w14:paraId="28C74A60" w14:textId="77777777" w:rsidR="00CF1AC0" w:rsidRPr="008C490E" w:rsidRDefault="00CF1AC0" w:rsidP="00904B47">
            <w:pPr>
              <w:ind w:left="314"/>
              <w:rPr>
                <w:rFonts w:asciiTheme="minorHAnsi" w:hAnsiTheme="minorHAnsi"/>
                <w:sz w:val="22"/>
                <w:szCs w:val="22"/>
              </w:rPr>
            </w:pPr>
          </w:p>
        </w:tc>
        <w:tc>
          <w:tcPr>
            <w:tcW w:w="340" w:type="dxa"/>
            <w:tcBorders>
              <w:bottom w:val="single" w:sz="4" w:space="0" w:color="auto"/>
            </w:tcBorders>
            <w:shd w:val="clear" w:color="auto" w:fill="92CDDC"/>
          </w:tcPr>
          <w:p w14:paraId="007CFC40"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55E5DFA4"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6EC17FDA"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1052BB5E"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50EAD1A6"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5B79B89A"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67ABC9FA"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44707A73"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2A166692"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3869ABE2"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48F3C376"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92CDDC"/>
          </w:tcPr>
          <w:p w14:paraId="4A9E4ED9"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3643B186"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5DFE4196"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7E270482"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39E4FA72"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2068ADC6"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6ADF4DE8"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13BCBA57"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4A45553A"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60E35FB2"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0DDB1066"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2810DFA4" w14:textId="77777777" w:rsidR="00CF1AC0" w:rsidRPr="008C490E" w:rsidRDefault="00CF1AC0" w:rsidP="00904B47">
            <w:pPr>
              <w:rPr>
                <w:rFonts w:asciiTheme="minorHAnsi" w:hAnsiTheme="minorHAnsi"/>
                <w:sz w:val="22"/>
                <w:szCs w:val="22"/>
              </w:rPr>
            </w:pPr>
          </w:p>
        </w:tc>
        <w:tc>
          <w:tcPr>
            <w:tcW w:w="340" w:type="dxa"/>
            <w:tcBorders>
              <w:bottom w:val="single" w:sz="4" w:space="0" w:color="auto"/>
            </w:tcBorders>
            <w:shd w:val="clear" w:color="auto" w:fill="C2D69B"/>
          </w:tcPr>
          <w:p w14:paraId="2A604E1A" w14:textId="77777777" w:rsidR="00CF1AC0" w:rsidRPr="008C490E" w:rsidRDefault="00CF1AC0" w:rsidP="00904B47">
            <w:pPr>
              <w:rPr>
                <w:rFonts w:asciiTheme="minorHAnsi" w:hAnsiTheme="minorHAnsi"/>
                <w:sz w:val="22"/>
                <w:szCs w:val="22"/>
              </w:rPr>
            </w:pPr>
          </w:p>
        </w:tc>
      </w:tr>
      <w:tr w:rsidR="00815B42" w:rsidRPr="008C490E" w14:paraId="2B2E0662" w14:textId="77777777" w:rsidTr="009E7BD6">
        <w:trPr>
          <w:jc w:val="center"/>
        </w:trPr>
        <w:tc>
          <w:tcPr>
            <w:tcW w:w="3671" w:type="dxa"/>
            <w:tcBorders>
              <w:top w:val="single" w:sz="4" w:space="0" w:color="auto"/>
              <w:left w:val="single" w:sz="4" w:space="0" w:color="auto"/>
              <w:bottom w:val="single" w:sz="4" w:space="0" w:color="auto"/>
            </w:tcBorders>
            <w:shd w:val="clear" w:color="auto" w:fill="A6A6A6" w:themeFill="background1" w:themeFillShade="A6"/>
          </w:tcPr>
          <w:p w14:paraId="7B675DF5" w14:textId="77777777" w:rsidR="00CF1AC0" w:rsidRPr="008C490E" w:rsidRDefault="00CF1AC0" w:rsidP="00904B47">
            <w:pPr>
              <w:rPr>
                <w:rFonts w:asciiTheme="minorHAnsi" w:hAnsiTheme="minorHAnsi"/>
                <w:b/>
                <w:sz w:val="22"/>
                <w:szCs w:val="22"/>
              </w:rPr>
            </w:pPr>
            <w:r w:rsidRPr="008C490E">
              <w:rPr>
                <w:rFonts w:asciiTheme="minorHAnsi" w:hAnsiTheme="minorHAnsi"/>
                <w:b/>
                <w:sz w:val="22"/>
                <w:szCs w:val="22"/>
              </w:rPr>
              <w:t>Objetivo Específico 2</w:t>
            </w:r>
          </w:p>
        </w:tc>
        <w:tc>
          <w:tcPr>
            <w:tcW w:w="340" w:type="dxa"/>
            <w:tcBorders>
              <w:top w:val="single" w:sz="4" w:space="0" w:color="auto"/>
              <w:bottom w:val="single" w:sz="4" w:space="0" w:color="auto"/>
            </w:tcBorders>
            <w:shd w:val="clear" w:color="auto" w:fill="A6A6A6" w:themeFill="background1" w:themeFillShade="A6"/>
          </w:tcPr>
          <w:p w14:paraId="478C88D3"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7569D433"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77FEA8A7"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7F98FFE2"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2B9D6CA0"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15D02C7"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78405F29"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88FA40D"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19955FD1"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12898748"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41178B08"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F3D7C63"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4D9AA92"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1D717D41"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25DEF4C4"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7560C7FC"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1CE50503"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18FDFE50"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6311FBB5"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43F234E2"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3DE38BAE"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5D727A49"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tcBorders>
            <w:shd w:val="clear" w:color="auto" w:fill="A6A6A6" w:themeFill="background1" w:themeFillShade="A6"/>
          </w:tcPr>
          <w:p w14:paraId="0BCA27D3" w14:textId="77777777" w:rsidR="00CF1AC0" w:rsidRPr="008C490E" w:rsidRDefault="00CF1AC0" w:rsidP="00904B47">
            <w:pPr>
              <w:rPr>
                <w:rFonts w:asciiTheme="minorHAnsi" w:hAnsiTheme="minorHAnsi"/>
                <w:sz w:val="22"/>
                <w:szCs w:val="22"/>
              </w:rPr>
            </w:pPr>
          </w:p>
        </w:tc>
        <w:tc>
          <w:tcPr>
            <w:tcW w:w="340" w:type="dxa"/>
            <w:tcBorders>
              <w:top w:val="single" w:sz="4" w:space="0" w:color="auto"/>
              <w:bottom w:val="single" w:sz="4" w:space="0" w:color="auto"/>
              <w:right w:val="single" w:sz="4" w:space="0" w:color="auto"/>
            </w:tcBorders>
            <w:shd w:val="clear" w:color="auto" w:fill="A6A6A6" w:themeFill="background1" w:themeFillShade="A6"/>
          </w:tcPr>
          <w:p w14:paraId="6566934E" w14:textId="77777777" w:rsidR="00CF1AC0" w:rsidRPr="008C490E" w:rsidRDefault="00CF1AC0" w:rsidP="00904B47">
            <w:pPr>
              <w:rPr>
                <w:rFonts w:asciiTheme="minorHAnsi" w:hAnsiTheme="minorHAnsi"/>
                <w:sz w:val="22"/>
                <w:szCs w:val="22"/>
              </w:rPr>
            </w:pPr>
          </w:p>
        </w:tc>
      </w:tr>
      <w:tr w:rsidR="00CF1AC0" w:rsidRPr="008C490E" w14:paraId="40881A14" w14:textId="77777777" w:rsidTr="009E7BD6">
        <w:trPr>
          <w:jc w:val="center"/>
        </w:trPr>
        <w:tc>
          <w:tcPr>
            <w:tcW w:w="3671" w:type="dxa"/>
            <w:tcBorders>
              <w:top w:val="single" w:sz="4" w:space="0" w:color="auto"/>
            </w:tcBorders>
            <w:shd w:val="clear" w:color="auto" w:fill="auto"/>
          </w:tcPr>
          <w:p w14:paraId="1FB7986C" w14:textId="77777777" w:rsidR="00CF1AC0" w:rsidRPr="008C490E" w:rsidRDefault="00CF1AC0" w:rsidP="00904B47">
            <w:pPr>
              <w:ind w:left="314"/>
              <w:rPr>
                <w:rFonts w:asciiTheme="minorHAnsi" w:hAnsiTheme="minorHAnsi"/>
                <w:sz w:val="22"/>
                <w:szCs w:val="22"/>
              </w:rPr>
            </w:pPr>
          </w:p>
        </w:tc>
        <w:tc>
          <w:tcPr>
            <w:tcW w:w="340" w:type="dxa"/>
            <w:tcBorders>
              <w:top w:val="single" w:sz="4" w:space="0" w:color="auto"/>
            </w:tcBorders>
            <w:shd w:val="clear" w:color="auto" w:fill="92CDDC"/>
          </w:tcPr>
          <w:p w14:paraId="615F3143"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1BF1C2DD"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24CD64DD"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76A33E2F"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6F959159"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57F60256"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13C47297"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726CBA0F"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502ABBEC"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12782AEC"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27135F93"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92CDDC"/>
          </w:tcPr>
          <w:p w14:paraId="2D465AF4"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7F1C003A"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7041BD1C"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2500C7BF"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29FBA582"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36092BC4"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18E0D93E"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04FAED9A"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2979EAC3"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45300F0F"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5FBE9295"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2D0A39B1" w14:textId="77777777" w:rsidR="00CF1AC0" w:rsidRPr="008C490E" w:rsidRDefault="00CF1AC0" w:rsidP="00904B47">
            <w:pPr>
              <w:rPr>
                <w:rFonts w:asciiTheme="minorHAnsi" w:hAnsiTheme="minorHAnsi"/>
                <w:sz w:val="22"/>
                <w:szCs w:val="22"/>
              </w:rPr>
            </w:pPr>
          </w:p>
        </w:tc>
        <w:tc>
          <w:tcPr>
            <w:tcW w:w="340" w:type="dxa"/>
            <w:tcBorders>
              <w:top w:val="single" w:sz="4" w:space="0" w:color="auto"/>
            </w:tcBorders>
            <w:shd w:val="clear" w:color="auto" w:fill="C2D69B"/>
          </w:tcPr>
          <w:p w14:paraId="7C5413CA" w14:textId="77777777" w:rsidR="00CF1AC0" w:rsidRPr="008C490E" w:rsidRDefault="00CF1AC0" w:rsidP="00904B47">
            <w:pPr>
              <w:rPr>
                <w:rFonts w:asciiTheme="minorHAnsi" w:hAnsiTheme="minorHAnsi"/>
                <w:sz w:val="22"/>
                <w:szCs w:val="22"/>
              </w:rPr>
            </w:pPr>
          </w:p>
        </w:tc>
      </w:tr>
      <w:tr w:rsidR="00CF1AC0" w:rsidRPr="008C490E" w14:paraId="09805B1B" w14:textId="77777777" w:rsidTr="00904B47">
        <w:trPr>
          <w:jc w:val="center"/>
        </w:trPr>
        <w:tc>
          <w:tcPr>
            <w:tcW w:w="3671" w:type="dxa"/>
            <w:shd w:val="clear" w:color="auto" w:fill="auto"/>
          </w:tcPr>
          <w:p w14:paraId="405D481C" w14:textId="77777777" w:rsidR="00CF1AC0" w:rsidRPr="008C490E" w:rsidRDefault="00CF1AC0" w:rsidP="00904B47">
            <w:pPr>
              <w:ind w:left="314"/>
              <w:rPr>
                <w:rFonts w:asciiTheme="minorHAnsi" w:hAnsiTheme="minorHAnsi"/>
                <w:sz w:val="22"/>
                <w:szCs w:val="22"/>
              </w:rPr>
            </w:pPr>
          </w:p>
        </w:tc>
        <w:tc>
          <w:tcPr>
            <w:tcW w:w="340" w:type="dxa"/>
            <w:shd w:val="clear" w:color="auto" w:fill="92CDDC"/>
          </w:tcPr>
          <w:p w14:paraId="55A421A7" w14:textId="77777777" w:rsidR="00CF1AC0" w:rsidRPr="008C490E" w:rsidRDefault="00CF1AC0" w:rsidP="00904B47">
            <w:pPr>
              <w:rPr>
                <w:rFonts w:asciiTheme="minorHAnsi" w:hAnsiTheme="minorHAnsi"/>
                <w:sz w:val="22"/>
                <w:szCs w:val="22"/>
              </w:rPr>
            </w:pPr>
          </w:p>
        </w:tc>
        <w:tc>
          <w:tcPr>
            <w:tcW w:w="340" w:type="dxa"/>
            <w:shd w:val="clear" w:color="auto" w:fill="92CDDC"/>
          </w:tcPr>
          <w:p w14:paraId="14ABE873" w14:textId="77777777" w:rsidR="00CF1AC0" w:rsidRPr="008C490E" w:rsidRDefault="00CF1AC0" w:rsidP="00904B47">
            <w:pPr>
              <w:rPr>
                <w:rFonts w:asciiTheme="minorHAnsi" w:hAnsiTheme="minorHAnsi"/>
                <w:sz w:val="22"/>
                <w:szCs w:val="22"/>
              </w:rPr>
            </w:pPr>
          </w:p>
        </w:tc>
        <w:tc>
          <w:tcPr>
            <w:tcW w:w="340" w:type="dxa"/>
            <w:shd w:val="clear" w:color="auto" w:fill="92CDDC"/>
          </w:tcPr>
          <w:p w14:paraId="22014305" w14:textId="77777777" w:rsidR="00CF1AC0" w:rsidRPr="008C490E" w:rsidRDefault="00CF1AC0" w:rsidP="00904B47">
            <w:pPr>
              <w:rPr>
                <w:rFonts w:asciiTheme="minorHAnsi" w:hAnsiTheme="minorHAnsi"/>
                <w:sz w:val="22"/>
                <w:szCs w:val="22"/>
              </w:rPr>
            </w:pPr>
          </w:p>
        </w:tc>
        <w:tc>
          <w:tcPr>
            <w:tcW w:w="340" w:type="dxa"/>
            <w:shd w:val="clear" w:color="auto" w:fill="92CDDC"/>
          </w:tcPr>
          <w:p w14:paraId="2574D5FC" w14:textId="77777777" w:rsidR="00CF1AC0" w:rsidRPr="008C490E" w:rsidRDefault="00CF1AC0" w:rsidP="00904B47">
            <w:pPr>
              <w:rPr>
                <w:rFonts w:asciiTheme="minorHAnsi" w:hAnsiTheme="minorHAnsi"/>
                <w:sz w:val="22"/>
                <w:szCs w:val="22"/>
              </w:rPr>
            </w:pPr>
          </w:p>
        </w:tc>
        <w:tc>
          <w:tcPr>
            <w:tcW w:w="340" w:type="dxa"/>
            <w:shd w:val="clear" w:color="auto" w:fill="92CDDC"/>
          </w:tcPr>
          <w:p w14:paraId="0E41DCBF" w14:textId="77777777" w:rsidR="00CF1AC0" w:rsidRPr="008C490E" w:rsidRDefault="00CF1AC0" w:rsidP="00904B47">
            <w:pPr>
              <w:rPr>
                <w:rFonts w:asciiTheme="minorHAnsi" w:hAnsiTheme="minorHAnsi"/>
                <w:sz w:val="22"/>
                <w:szCs w:val="22"/>
              </w:rPr>
            </w:pPr>
          </w:p>
        </w:tc>
        <w:tc>
          <w:tcPr>
            <w:tcW w:w="340" w:type="dxa"/>
            <w:shd w:val="clear" w:color="auto" w:fill="92CDDC"/>
          </w:tcPr>
          <w:p w14:paraId="0FBE47B5" w14:textId="77777777" w:rsidR="00CF1AC0" w:rsidRPr="008C490E" w:rsidRDefault="00CF1AC0" w:rsidP="00904B47">
            <w:pPr>
              <w:rPr>
                <w:rFonts w:asciiTheme="minorHAnsi" w:hAnsiTheme="minorHAnsi"/>
                <w:sz w:val="22"/>
                <w:szCs w:val="22"/>
              </w:rPr>
            </w:pPr>
          </w:p>
        </w:tc>
        <w:tc>
          <w:tcPr>
            <w:tcW w:w="340" w:type="dxa"/>
            <w:shd w:val="clear" w:color="auto" w:fill="92CDDC"/>
          </w:tcPr>
          <w:p w14:paraId="11D1A6B3" w14:textId="77777777" w:rsidR="00CF1AC0" w:rsidRPr="008C490E" w:rsidRDefault="00CF1AC0" w:rsidP="00904B47">
            <w:pPr>
              <w:rPr>
                <w:rFonts w:asciiTheme="minorHAnsi" w:hAnsiTheme="minorHAnsi"/>
                <w:sz w:val="22"/>
                <w:szCs w:val="22"/>
              </w:rPr>
            </w:pPr>
          </w:p>
        </w:tc>
        <w:tc>
          <w:tcPr>
            <w:tcW w:w="340" w:type="dxa"/>
            <w:shd w:val="clear" w:color="auto" w:fill="92CDDC"/>
          </w:tcPr>
          <w:p w14:paraId="32F4E07E" w14:textId="77777777" w:rsidR="00CF1AC0" w:rsidRPr="008C490E" w:rsidRDefault="00CF1AC0" w:rsidP="00904B47">
            <w:pPr>
              <w:rPr>
                <w:rFonts w:asciiTheme="minorHAnsi" w:hAnsiTheme="minorHAnsi"/>
                <w:sz w:val="22"/>
                <w:szCs w:val="22"/>
              </w:rPr>
            </w:pPr>
          </w:p>
        </w:tc>
        <w:tc>
          <w:tcPr>
            <w:tcW w:w="340" w:type="dxa"/>
            <w:shd w:val="clear" w:color="auto" w:fill="92CDDC"/>
          </w:tcPr>
          <w:p w14:paraId="775515D7" w14:textId="77777777" w:rsidR="00CF1AC0" w:rsidRPr="008C490E" w:rsidRDefault="00CF1AC0" w:rsidP="00904B47">
            <w:pPr>
              <w:rPr>
                <w:rFonts w:asciiTheme="minorHAnsi" w:hAnsiTheme="minorHAnsi"/>
                <w:sz w:val="22"/>
                <w:szCs w:val="22"/>
              </w:rPr>
            </w:pPr>
          </w:p>
        </w:tc>
        <w:tc>
          <w:tcPr>
            <w:tcW w:w="340" w:type="dxa"/>
            <w:shd w:val="clear" w:color="auto" w:fill="92CDDC"/>
          </w:tcPr>
          <w:p w14:paraId="1633D1AB" w14:textId="77777777" w:rsidR="00CF1AC0" w:rsidRPr="008C490E" w:rsidRDefault="00CF1AC0" w:rsidP="00904B47">
            <w:pPr>
              <w:rPr>
                <w:rFonts w:asciiTheme="minorHAnsi" w:hAnsiTheme="minorHAnsi"/>
                <w:sz w:val="22"/>
                <w:szCs w:val="22"/>
              </w:rPr>
            </w:pPr>
          </w:p>
        </w:tc>
        <w:tc>
          <w:tcPr>
            <w:tcW w:w="340" w:type="dxa"/>
            <w:shd w:val="clear" w:color="auto" w:fill="92CDDC"/>
          </w:tcPr>
          <w:p w14:paraId="5CFF4AA3" w14:textId="77777777" w:rsidR="00CF1AC0" w:rsidRPr="008C490E" w:rsidRDefault="00CF1AC0" w:rsidP="00904B47">
            <w:pPr>
              <w:rPr>
                <w:rFonts w:asciiTheme="minorHAnsi" w:hAnsiTheme="minorHAnsi"/>
                <w:sz w:val="22"/>
                <w:szCs w:val="22"/>
              </w:rPr>
            </w:pPr>
          </w:p>
        </w:tc>
        <w:tc>
          <w:tcPr>
            <w:tcW w:w="340" w:type="dxa"/>
            <w:shd w:val="clear" w:color="auto" w:fill="92CDDC"/>
          </w:tcPr>
          <w:p w14:paraId="48DF2DED" w14:textId="77777777" w:rsidR="00CF1AC0" w:rsidRPr="008C490E" w:rsidRDefault="00CF1AC0" w:rsidP="00904B47">
            <w:pPr>
              <w:rPr>
                <w:rFonts w:asciiTheme="minorHAnsi" w:hAnsiTheme="minorHAnsi"/>
                <w:sz w:val="22"/>
                <w:szCs w:val="22"/>
              </w:rPr>
            </w:pPr>
          </w:p>
        </w:tc>
        <w:tc>
          <w:tcPr>
            <w:tcW w:w="340" w:type="dxa"/>
            <w:shd w:val="clear" w:color="auto" w:fill="C2D69B"/>
          </w:tcPr>
          <w:p w14:paraId="34F1A75A" w14:textId="77777777" w:rsidR="00CF1AC0" w:rsidRPr="008C490E" w:rsidRDefault="00CF1AC0" w:rsidP="00904B47">
            <w:pPr>
              <w:rPr>
                <w:rFonts w:asciiTheme="minorHAnsi" w:hAnsiTheme="minorHAnsi"/>
                <w:sz w:val="22"/>
                <w:szCs w:val="22"/>
              </w:rPr>
            </w:pPr>
          </w:p>
        </w:tc>
        <w:tc>
          <w:tcPr>
            <w:tcW w:w="340" w:type="dxa"/>
            <w:shd w:val="clear" w:color="auto" w:fill="C2D69B"/>
          </w:tcPr>
          <w:p w14:paraId="35AE01C3" w14:textId="77777777" w:rsidR="00CF1AC0" w:rsidRPr="008C490E" w:rsidRDefault="00CF1AC0" w:rsidP="00904B47">
            <w:pPr>
              <w:rPr>
                <w:rFonts w:asciiTheme="minorHAnsi" w:hAnsiTheme="minorHAnsi"/>
                <w:sz w:val="22"/>
                <w:szCs w:val="22"/>
              </w:rPr>
            </w:pPr>
          </w:p>
        </w:tc>
        <w:tc>
          <w:tcPr>
            <w:tcW w:w="340" w:type="dxa"/>
            <w:shd w:val="clear" w:color="auto" w:fill="C2D69B"/>
          </w:tcPr>
          <w:p w14:paraId="6F86560D" w14:textId="77777777" w:rsidR="00CF1AC0" w:rsidRPr="008C490E" w:rsidRDefault="00CF1AC0" w:rsidP="00904B47">
            <w:pPr>
              <w:rPr>
                <w:rFonts w:asciiTheme="minorHAnsi" w:hAnsiTheme="minorHAnsi"/>
                <w:sz w:val="22"/>
                <w:szCs w:val="22"/>
              </w:rPr>
            </w:pPr>
          </w:p>
        </w:tc>
        <w:tc>
          <w:tcPr>
            <w:tcW w:w="340" w:type="dxa"/>
            <w:shd w:val="clear" w:color="auto" w:fill="C2D69B"/>
          </w:tcPr>
          <w:p w14:paraId="0FA0241E" w14:textId="77777777" w:rsidR="00CF1AC0" w:rsidRPr="008C490E" w:rsidRDefault="00CF1AC0" w:rsidP="00904B47">
            <w:pPr>
              <w:rPr>
                <w:rFonts w:asciiTheme="minorHAnsi" w:hAnsiTheme="minorHAnsi"/>
                <w:sz w:val="22"/>
                <w:szCs w:val="22"/>
              </w:rPr>
            </w:pPr>
          </w:p>
        </w:tc>
        <w:tc>
          <w:tcPr>
            <w:tcW w:w="340" w:type="dxa"/>
            <w:shd w:val="clear" w:color="auto" w:fill="C2D69B"/>
          </w:tcPr>
          <w:p w14:paraId="0D963BE3" w14:textId="77777777" w:rsidR="00CF1AC0" w:rsidRPr="008C490E" w:rsidRDefault="00CF1AC0" w:rsidP="00904B47">
            <w:pPr>
              <w:rPr>
                <w:rFonts w:asciiTheme="minorHAnsi" w:hAnsiTheme="minorHAnsi"/>
                <w:sz w:val="22"/>
                <w:szCs w:val="22"/>
              </w:rPr>
            </w:pPr>
          </w:p>
        </w:tc>
        <w:tc>
          <w:tcPr>
            <w:tcW w:w="340" w:type="dxa"/>
            <w:shd w:val="clear" w:color="auto" w:fill="C2D69B"/>
          </w:tcPr>
          <w:p w14:paraId="578434A7" w14:textId="77777777" w:rsidR="00CF1AC0" w:rsidRPr="008C490E" w:rsidRDefault="00CF1AC0" w:rsidP="00904B47">
            <w:pPr>
              <w:rPr>
                <w:rFonts w:asciiTheme="minorHAnsi" w:hAnsiTheme="minorHAnsi"/>
                <w:sz w:val="22"/>
                <w:szCs w:val="22"/>
              </w:rPr>
            </w:pPr>
          </w:p>
        </w:tc>
        <w:tc>
          <w:tcPr>
            <w:tcW w:w="340" w:type="dxa"/>
            <w:shd w:val="clear" w:color="auto" w:fill="C2D69B"/>
          </w:tcPr>
          <w:p w14:paraId="05E4C58F" w14:textId="77777777" w:rsidR="00CF1AC0" w:rsidRPr="008C490E" w:rsidRDefault="00CF1AC0" w:rsidP="00904B47">
            <w:pPr>
              <w:rPr>
                <w:rFonts w:asciiTheme="minorHAnsi" w:hAnsiTheme="minorHAnsi"/>
                <w:sz w:val="22"/>
                <w:szCs w:val="22"/>
              </w:rPr>
            </w:pPr>
          </w:p>
        </w:tc>
        <w:tc>
          <w:tcPr>
            <w:tcW w:w="340" w:type="dxa"/>
            <w:shd w:val="clear" w:color="auto" w:fill="C2D69B"/>
          </w:tcPr>
          <w:p w14:paraId="347BBF17" w14:textId="77777777" w:rsidR="00CF1AC0" w:rsidRPr="008C490E" w:rsidRDefault="00CF1AC0" w:rsidP="00904B47">
            <w:pPr>
              <w:rPr>
                <w:rFonts w:asciiTheme="minorHAnsi" w:hAnsiTheme="minorHAnsi"/>
                <w:sz w:val="22"/>
                <w:szCs w:val="22"/>
              </w:rPr>
            </w:pPr>
          </w:p>
        </w:tc>
        <w:tc>
          <w:tcPr>
            <w:tcW w:w="340" w:type="dxa"/>
            <w:shd w:val="clear" w:color="auto" w:fill="C2D69B"/>
          </w:tcPr>
          <w:p w14:paraId="0A5E9B6B" w14:textId="77777777" w:rsidR="00CF1AC0" w:rsidRPr="008C490E" w:rsidRDefault="00CF1AC0" w:rsidP="00904B47">
            <w:pPr>
              <w:rPr>
                <w:rFonts w:asciiTheme="minorHAnsi" w:hAnsiTheme="minorHAnsi"/>
                <w:sz w:val="22"/>
                <w:szCs w:val="22"/>
              </w:rPr>
            </w:pPr>
          </w:p>
        </w:tc>
        <w:tc>
          <w:tcPr>
            <w:tcW w:w="340" w:type="dxa"/>
            <w:shd w:val="clear" w:color="auto" w:fill="C2D69B"/>
          </w:tcPr>
          <w:p w14:paraId="6A7D04FA" w14:textId="77777777" w:rsidR="00CF1AC0" w:rsidRPr="008C490E" w:rsidRDefault="00CF1AC0" w:rsidP="00904B47">
            <w:pPr>
              <w:rPr>
                <w:rFonts w:asciiTheme="minorHAnsi" w:hAnsiTheme="minorHAnsi"/>
                <w:sz w:val="22"/>
                <w:szCs w:val="22"/>
              </w:rPr>
            </w:pPr>
          </w:p>
        </w:tc>
        <w:tc>
          <w:tcPr>
            <w:tcW w:w="340" w:type="dxa"/>
            <w:shd w:val="clear" w:color="auto" w:fill="C2D69B"/>
          </w:tcPr>
          <w:p w14:paraId="5934D1FF" w14:textId="77777777" w:rsidR="00CF1AC0" w:rsidRPr="008C490E" w:rsidRDefault="00CF1AC0" w:rsidP="00904B47">
            <w:pPr>
              <w:rPr>
                <w:rFonts w:asciiTheme="minorHAnsi" w:hAnsiTheme="minorHAnsi"/>
                <w:sz w:val="22"/>
                <w:szCs w:val="22"/>
              </w:rPr>
            </w:pPr>
          </w:p>
        </w:tc>
        <w:tc>
          <w:tcPr>
            <w:tcW w:w="340" w:type="dxa"/>
            <w:shd w:val="clear" w:color="auto" w:fill="C2D69B"/>
          </w:tcPr>
          <w:p w14:paraId="5A69020C" w14:textId="77777777" w:rsidR="00CF1AC0" w:rsidRPr="008C490E" w:rsidRDefault="00CF1AC0" w:rsidP="00904B47">
            <w:pPr>
              <w:rPr>
                <w:rFonts w:asciiTheme="minorHAnsi" w:hAnsiTheme="minorHAnsi"/>
                <w:sz w:val="22"/>
                <w:szCs w:val="22"/>
              </w:rPr>
            </w:pPr>
          </w:p>
        </w:tc>
      </w:tr>
      <w:tr w:rsidR="00CF1AC0" w:rsidRPr="008C490E" w14:paraId="538D8222" w14:textId="77777777" w:rsidTr="00904B47">
        <w:trPr>
          <w:jc w:val="center"/>
        </w:trPr>
        <w:tc>
          <w:tcPr>
            <w:tcW w:w="3671" w:type="dxa"/>
            <w:shd w:val="clear" w:color="auto" w:fill="auto"/>
          </w:tcPr>
          <w:p w14:paraId="1C33DEFF" w14:textId="77777777" w:rsidR="00CF1AC0" w:rsidRPr="008C490E" w:rsidRDefault="00CF1AC0" w:rsidP="00904B47">
            <w:pPr>
              <w:ind w:left="314"/>
              <w:rPr>
                <w:rFonts w:asciiTheme="minorHAnsi" w:hAnsiTheme="minorHAnsi"/>
                <w:sz w:val="22"/>
                <w:szCs w:val="22"/>
              </w:rPr>
            </w:pPr>
          </w:p>
        </w:tc>
        <w:tc>
          <w:tcPr>
            <w:tcW w:w="340" w:type="dxa"/>
            <w:shd w:val="clear" w:color="auto" w:fill="92CDDC"/>
          </w:tcPr>
          <w:p w14:paraId="0CFE9B5B" w14:textId="77777777" w:rsidR="00CF1AC0" w:rsidRPr="008C490E" w:rsidRDefault="00CF1AC0" w:rsidP="00904B47">
            <w:pPr>
              <w:rPr>
                <w:rFonts w:asciiTheme="minorHAnsi" w:hAnsiTheme="minorHAnsi"/>
                <w:sz w:val="22"/>
                <w:szCs w:val="22"/>
              </w:rPr>
            </w:pPr>
          </w:p>
        </w:tc>
        <w:tc>
          <w:tcPr>
            <w:tcW w:w="340" w:type="dxa"/>
            <w:shd w:val="clear" w:color="auto" w:fill="92CDDC"/>
          </w:tcPr>
          <w:p w14:paraId="1E9AA6CF" w14:textId="77777777" w:rsidR="00CF1AC0" w:rsidRPr="008C490E" w:rsidRDefault="00CF1AC0" w:rsidP="00904B47">
            <w:pPr>
              <w:rPr>
                <w:rFonts w:asciiTheme="minorHAnsi" w:hAnsiTheme="minorHAnsi"/>
                <w:sz w:val="22"/>
                <w:szCs w:val="22"/>
              </w:rPr>
            </w:pPr>
          </w:p>
        </w:tc>
        <w:tc>
          <w:tcPr>
            <w:tcW w:w="340" w:type="dxa"/>
            <w:shd w:val="clear" w:color="auto" w:fill="92CDDC"/>
          </w:tcPr>
          <w:p w14:paraId="2DFE283F" w14:textId="77777777" w:rsidR="00CF1AC0" w:rsidRPr="008C490E" w:rsidRDefault="00CF1AC0" w:rsidP="00904B47">
            <w:pPr>
              <w:rPr>
                <w:rFonts w:asciiTheme="minorHAnsi" w:hAnsiTheme="minorHAnsi"/>
                <w:sz w:val="22"/>
                <w:szCs w:val="22"/>
              </w:rPr>
            </w:pPr>
          </w:p>
        </w:tc>
        <w:tc>
          <w:tcPr>
            <w:tcW w:w="340" w:type="dxa"/>
            <w:shd w:val="clear" w:color="auto" w:fill="92CDDC"/>
          </w:tcPr>
          <w:p w14:paraId="0A5AB296" w14:textId="77777777" w:rsidR="00CF1AC0" w:rsidRPr="008C490E" w:rsidRDefault="00CF1AC0" w:rsidP="00904B47">
            <w:pPr>
              <w:rPr>
                <w:rFonts w:asciiTheme="minorHAnsi" w:hAnsiTheme="minorHAnsi"/>
                <w:sz w:val="22"/>
                <w:szCs w:val="22"/>
              </w:rPr>
            </w:pPr>
          </w:p>
        </w:tc>
        <w:tc>
          <w:tcPr>
            <w:tcW w:w="340" w:type="dxa"/>
            <w:shd w:val="clear" w:color="auto" w:fill="92CDDC"/>
          </w:tcPr>
          <w:p w14:paraId="5481D2B9" w14:textId="77777777" w:rsidR="00CF1AC0" w:rsidRPr="008C490E" w:rsidRDefault="00CF1AC0" w:rsidP="00904B47">
            <w:pPr>
              <w:rPr>
                <w:rFonts w:asciiTheme="minorHAnsi" w:hAnsiTheme="minorHAnsi"/>
                <w:sz w:val="22"/>
                <w:szCs w:val="22"/>
              </w:rPr>
            </w:pPr>
          </w:p>
        </w:tc>
        <w:tc>
          <w:tcPr>
            <w:tcW w:w="340" w:type="dxa"/>
            <w:shd w:val="clear" w:color="auto" w:fill="92CDDC"/>
          </w:tcPr>
          <w:p w14:paraId="137DDFD2" w14:textId="77777777" w:rsidR="00CF1AC0" w:rsidRPr="008C490E" w:rsidRDefault="00CF1AC0" w:rsidP="00904B47">
            <w:pPr>
              <w:rPr>
                <w:rFonts w:asciiTheme="minorHAnsi" w:hAnsiTheme="minorHAnsi"/>
                <w:sz w:val="22"/>
                <w:szCs w:val="22"/>
              </w:rPr>
            </w:pPr>
          </w:p>
        </w:tc>
        <w:tc>
          <w:tcPr>
            <w:tcW w:w="340" w:type="dxa"/>
            <w:shd w:val="clear" w:color="auto" w:fill="92CDDC"/>
          </w:tcPr>
          <w:p w14:paraId="5F00423F" w14:textId="77777777" w:rsidR="00CF1AC0" w:rsidRPr="008C490E" w:rsidRDefault="00CF1AC0" w:rsidP="00904B47">
            <w:pPr>
              <w:rPr>
                <w:rFonts w:asciiTheme="minorHAnsi" w:hAnsiTheme="minorHAnsi"/>
                <w:sz w:val="22"/>
                <w:szCs w:val="22"/>
              </w:rPr>
            </w:pPr>
          </w:p>
        </w:tc>
        <w:tc>
          <w:tcPr>
            <w:tcW w:w="340" w:type="dxa"/>
            <w:shd w:val="clear" w:color="auto" w:fill="92CDDC"/>
          </w:tcPr>
          <w:p w14:paraId="27FA4541" w14:textId="77777777" w:rsidR="00CF1AC0" w:rsidRPr="008C490E" w:rsidRDefault="00CF1AC0" w:rsidP="00904B47">
            <w:pPr>
              <w:rPr>
                <w:rFonts w:asciiTheme="minorHAnsi" w:hAnsiTheme="minorHAnsi"/>
                <w:sz w:val="22"/>
                <w:szCs w:val="22"/>
              </w:rPr>
            </w:pPr>
          </w:p>
        </w:tc>
        <w:tc>
          <w:tcPr>
            <w:tcW w:w="340" w:type="dxa"/>
            <w:shd w:val="clear" w:color="auto" w:fill="92CDDC"/>
          </w:tcPr>
          <w:p w14:paraId="473F8456" w14:textId="77777777" w:rsidR="00CF1AC0" w:rsidRPr="008C490E" w:rsidRDefault="00CF1AC0" w:rsidP="00904B47">
            <w:pPr>
              <w:rPr>
                <w:rFonts w:asciiTheme="minorHAnsi" w:hAnsiTheme="minorHAnsi"/>
                <w:sz w:val="22"/>
                <w:szCs w:val="22"/>
              </w:rPr>
            </w:pPr>
          </w:p>
        </w:tc>
        <w:tc>
          <w:tcPr>
            <w:tcW w:w="340" w:type="dxa"/>
            <w:shd w:val="clear" w:color="auto" w:fill="92CDDC"/>
          </w:tcPr>
          <w:p w14:paraId="6AC4BA25" w14:textId="77777777" w:rsidR="00CF1AC0" w:rsidRPr="008C490E" w:rsidRDefault="00CF1AC0" w:rsidP="00904B47">
            <w:pPr>
              <w:rPr>
                <w:rFonts w:asciiTheme="minorHAnsi" w:hAnsiTheme="minorHAnsi"/>
                <w:sz w:val="22"/>
                <w:szCs w:val="22"/>
              </w:rPr>
            </w:pPr>
          </w:p>
        </w:tc>
        <w:tc>
          <w:tcPr>
            <w:tcW w:w="340" w:type="dxa"/>
            <w:shd w:val="clear" w:color="auto" w:fill="92CDDC"/>
          </w:tcPr>
          <w:p w14:paraId="182614A8" w14:textId="77777777" w:rsidR="00CF1AC0" w:rsidRPr="008C490E" w:rsidRDefault="00CF1AC0" w:rsidP="00904B47">
            <w:pPr>
              <w:rPr>
                <w:rFonts w:asciiTheme="minorHAnsi" w:hAnsiTheme="minorHAnsi"/>
                <w:sz w:val="22"/>
                <w:szCs w:val="22"/>
              </w:rPr>
            </w:pPr>
          </w:p>
        </w:tc>
        <w:tc>
          <w:tcPr>
            <w:tcW w:w="340" w:type="dxa"/>
            <w:shd w:val="clear" w:color="auto" w:fill="92CDDC"/>
          </w:tcPr>
          <w:p w14:paraId="07F32436" w14:textId="77777777" w:rsidR="00CF1AC0" w:rsidRPr="008C490E" w:rsidRDefault="00CF1AC0" w:rsidP="00904B47">
            <w:pPr>
              <w:rPr>
                <w:rFonts w:asciiTheme="minorHAnsi" w:hAnsiTheme="minorHAnsi"/>
                <w:sz w:val="22"/>
                <w:szCs w:val="22"/>
              </w:rPr>
            </w:pPr>
          </w:p>
        </w:tc>
        <w:tc>
          <w:tcPr>
            <w:tcW w:w="340" w:type="dxa"/>
            <w:shd w:val="clear" w:color="auto" w:fill="C2D69B"/>
          </w:tcPr>
          <w:p w14:paraId="15C0E16B" w14:textId="77777777" w:rsidR="00CF1AC0" w:rsidRPr="008C490E" w:rsidRDefault="00CF1AC0" w:rsidP="00904B47">
            <w:pPr>
              <w:rPr>
                <w:rFonts w:asciiTheme="minorHAnsi" w:hAnsiTheme="minorHAnsi"/>
                <w:sz w:val="22"/>
                <w:szCs w:val="22"/>
              </w:rPr>
            </w:pPr>
          </w:p>
        </w:tc>
        <w:tc>
          <w:tcPr>
            <w:tcW w:w="340" w:type="dxa"/>
            <w:shd w:val="clear" w:color="auto" w:fill="C2D69B"/>
          </w:tcPr>
          <w:p w14:paraId="23948962" w14:textId="77777777" w:rsidR="00CF1AC0" w:rsidRPr="008C490E" w:rsidRDefault="00CF1AC0" w:rsidP="00904B47">
            <w:pPr>
              <w:rPr>
                <w:rFonts w:asciiTheme="minorHAnsi" w:hAnsiTheme="minorHAnsi"/>
                <w:sz w:val="22"/>
                <w:szCs w:val="22"/>
              </w:rPr>
            </w:pPr>
          </w:p>
        </w:tc>
        <w:tc>
          <w:tcPr>
            <w:tcW w:w="340" w:type="dxa"/>
            <w:shd w:val="clear" w:color="auto" w:fill="C2D69B"/>
          </w:tcPr>
          <w:p w14:paraId="14674155" w14:textId="77777777" w:rsidR="00CF1AC0" w:rsidRPr="008C490E" w:rsidRDefault="00CF1AC0" w:rsidP="00904B47">
            <w:pPr>
              <w:rPr>
                <w:rFonts w:asciiTheme="minorHAnsi" w:hAnsiTheme="minorHAnsi"/>
                <w:sz w:val="22"/>
                <w:szCs w:val="22"/>
              </w:rPr>
            </w:pPr>
          </w:p>
        </w:tc>
        <w:tc>
          <w:tcPr>
            <w:tcW w:w="340" w:type="dxa"/>
            <w:shd w:val="clear" w:color="auto" w:fill="C2D69B"/>
          </w:tcPr>
          <w:p w14:paraId="58420D5A" w14:textId="77777777" w:rsidR="00CF1AC0" w:rsidRPr="008C490E" w:rsidRDefault="00CF1AC0" w:rsidP="00904B47">
            <w:pPr>
              <w:rPr>
                <w:rFonts w:asciiTheme="minorHAnsi" w:hAnsiTheme="minorHAnsi"/>
                <w:sz w:val="22"/>
                <w:szCs w:val="22"/>
              </w:rPr>
            </w:pPr>
          </w:p>
        </w:tc>
        <w:tc>
          <w:tcPr>
            <w:tcW w:w="340" w:type="dxa"/>
            <w:shd w:val="clear" w:color="auto" w:fill="C2D69B"/>
          </w:tcPr>
          <w:p w14:paraId="79072DBA" w14:textId="77777777" w:rsidR="00CF1AC0" w:rsidRPr="008C490E" w:rsidRDefault="00CF1AC0" w:rsidP="00904B47">
            <w:pPr>
              <w:rPr>
                <w:rFonts w:asciiTheme="minorHAnsi" w:hAnsiTheme="minorHAnsi"/>
                <w:sz w:val="22"/>
                <w:szCs w:val="22"/>
              </w:rPr>
            </w:pPr>
          </w:p>
        </w:tc>
        <w:tc>
          <w:tcPr>
            <w:tcW w:w="340" w:type="dxa"/>
            <w:shd w:val="clear" w:color="auto" w:fill="C2D69B"/>
          </w:tcPr>
          <w:p w14:paraId="23723853" w14:textId="77777777" w:rsidR="00CF1AC0" w:rsidRPr="008C490E" w:rsidRDefault="00CF1AC0" w:rsidP="00904B47">
            <w:pPr>
              <w:rPr>
                <w:rFonts w:asciiTheme="minorHAnsi" w:hAnsiTheme="minorHAnsi"/>
                <w:sz w:val="22"/>
                <w:szCs w:val="22"/>
              </w:rPr>
            </w:pPr>
          </w:p>
        </w:tc>
        <w:tc>
          <w:tcPr>
            <w:tcW w:w="340" w:type="dxa"/>
            <w:shd w:val="clear" w:color="auto" w:fill="C2D69B"/>
          </w:tcPr>
          <w:p w14:paraId="6FE79673" w14:textId="77777777" w:rsidR="00CF1AC0" w:rsidRPr="008C490E" w:rsidRDefault="00CF1AC0" w:rsidP="00904B47">
            <w:pPr>
              <w:rPr>
                <w:rFonts w:asciiTheme="minorHAnsi" w:hAnsiTheme="minorHAnsi"/>
                <w:sz w:val="22"/>
                <w:szCs w:val="22"/>
              </w:rPr>
            </w:pPr>
          </w:p>
        </w:tc>
        <w:tc>
          <w:tcPr>
            <w:tcW w:w="340" w:type="dxa"/>
            <w:shd w:val="clear" w:color="auto" w:fill="C2D69B"/>
          </w:tcPr>
          <w:p w14:paraId="2283B2DD" w14:textId="77777777" w:rsidR="00CF1AC0" w:rsidRPr="008C490E" w:rsidRDefault="00CF1AC0" w:rsidP="00904B47">
            <w:pPr>
              <w:rPr>
                <w:rFonts w:asciiTheme="minorHAnsi" w:hAnsiTheme="minorHAnsi"/>
                <w:sz w:val="22"/>
                <w:szCs w:val="22"/>
              </w:rPr>
            </w:pPr>
          </w:p>
        </w:tc>
        <w:tc>
          <w:tcPr>
            <w:tcW w:w="340" w:type="dxa"/>
            <w:shd w:val="clear" w:color="auto" w:fill="C2D69B"/>
          </w:tcPr>
          <w:p w14:paraId="31719025" w14:textId="77777777" w:rsidR="00CF1AC0" w:rsidRPr="008C490E" w:rsidRDefault="00CF1AC0" w:rsidP="00904B47">
            <w:pPr>
              <w:rPr>
                <w:rFonts w:asciiTheme="minorHAnsi" w:hAnsiTheme="minorHAnsi"/>
                <w:sz w:val="22"/>
                <w:szCs w:val="22"/>
              </w:rPr>
            </w:pPr>
          </w:p>
        </w:tc>
        <w:tc>
          <w:tcPr>
            <w:tcW w:w="340" w:type="dxa"/>
            <w:shd w:val="clear" w:color="auto" w:fill="C2D69B"/>
          </w:tcPr>
          <w:p w14:paraId="6CB39655" w14:textId="77777777" w:rsidR="00CF1AC0" w:rsidRPr="008C490E" w:rsidRDefault="00CF1AC0" w:rsidP="00904B47">
            <w:pPr>
              <w:rPr>
                <w:rFonts w:asciiTheme="minorHAnsi" w:hAnsiTheme="minorHAnsi"/>
                <w:sz w:val="22"/>
                <w:szCs w:val="22"/>
              </w:rPr>
            </w:pPr>
          </w:p>
        </w:tc>
        <w:tc>
          <w:tcPr>
            <w:tcW w:w="340" w:type="dxa"/>
            <w:shd w:val="clear" w:color="auto" w:fill="C2D69B"/>
          </w:tcPr>
          <w:p w14:paraId="409B323D" w14:textId="77777777" w:rsidR="00CF1AC0" w:rsidRPr="008C490E" w:rsidRDefault="00CF1AC0" w:rsidP="00904B47">
            <w:pPr>
              <w:rPr>
                <w:rFonts w:asciiTheme="minorHAnsi" w:hAnsiTheme="minorHAnsi"/>
                <w:sz w:val="22"/>
                <w:szCs w:val="22"/>
              </w:rPr>
            </w:pPr>
          </w:p>
        </w:tc>
        <w:tc>
          <w:tcPr>
            <w:tcW w:w="340" w:type="dxa"/>
            <w:shd w:val="clear" w:color="auto" w:fill="C2D69B"/>
          </w:tcPr>
          <w:p w14:paraId="1CE335A3" w14:textId="77777777" w:rsidR="00CF1AC0" w:rsidRPr="008C490E" w:rsidRDefault="00CF1AC0" w:rsidP="00904B47">
            <w:pPr>
              <w:rPr>
                <w:rFonts w:asciiTheme="minorHAnsi" w:hAnsiTheme="minorHAnsi"/>
                <w:sz w:val="22"/>
                <w:szCs w:val="22"/>
              </w:rPr>
            </w:pPr>
          </w:p>
        </w:tc>
      </w:tr>
      <w:tr w:rsidR="00CF1AC0" w:rsidRPr="008C490E" w14:paraId="0C12260B" w14:textId="77777777" w:rsidTr="00904B47">
        <w:trPr>
          <w:jc w:val="center"/>
        </w:trPr>
        <w:tc>
          <w:tcPr>
            <w:tcW w:w="3671" w:type="dxa"/>
            <w:shd w:val="clear" w:color="auto" w:fill="auto"/>
          </w:tcPr>
          <w:p w14:paraId="76C63CF9" w14:textId="77777777" w:rsidR="00CF1AC0" w:rsidRPr="008C490E" w:rsidRDefault="00CF1AC0" w:rsidP="00904B47">
            <w:pPr>
              <w:ind w:left="314"/>
              <w:rPr>
                <w:rFonts w:asciiTheme="minorHAnsi" w:hAnsiTheme="minorHAnsi"/>
                <w:sz w:val="22"/>
                <w:szCs w:val="22"/>
              </w:rPr>
            </w:pPr>
          </w:p>
        </w:tc>
        <w:tc>
          <w:tcPr>
            <w:tcW w:w="340" w:type="dxa"/>
            <w:shd w:val="clear" w:color="auto" w:fill="92CDDC"/>
          </w:tcPr>
          <w:p w14:paraId="2E1E0881" w14:textId="77777777" w:rsidR="00CF1AC0" w:rsidRPr="008C490E" w:rsidRDefault="00CF1AC0" w:rsidP="00904B47">
            <w:pPr>
              <w:rPr>
                <w:rFonts w:asciiTheme="minorHAnsi" w:hAnsiTheme="minorHAnsi"/>
                <w:sz w:val="22"/>
                <w:szCs w:val="22"/>
              </w:rPr>
            </w:pPr>
          </w:p>
        </w:tc>
        <w:tc>
          <w:tcPr>
            <w:tcW w:w="340" w:type="dxa"/>
            <w:shd w:val="clear" w:color="auto" w:fill="92CDDC"/>
          </w:tcPr>
          <w:p w14:paraId="51391401" w14:textId="77777777" w:rsidR="00CF1AC0" w:rsidRPr="008C490E" w:rsidRDefault="00CF1AC0" w:rsidP="00904B47">
            <w:pPr>
              <w:rPr>
                <w:rFonts w:asciiTheme="minorHAnsi" w:hAnsiTheme="minorHAnsi"/>
                <w:sz w:val="22"/>
                <w:szCs w:val="22"/>
              </w:rPr>
            </w:pPr>
          </w:p>
        </w:tc>
        <w:tc>
          <w:tcPr>
            <w:tcW w:w="340" w:type="dxa"/>
            <w:shd w:val="clear" w:color="auto" w:fill="92CDDC"/>
          </w:tcPr>
          <w:p w14:paraId="15C14DB9" w14:textId="77777777" w:rsidR="00CF1AC0" w:rsidRPr="008C490E" w:rsidRDefault="00CF1AC0" w:rsidP="00904B47">
            <w:pPr>
              <w:rPr>
                <w:rFonts w:asciiTheme="minorHAnsi" w:hAnsiTheme="minorHAnsi"/>
                <w:sz w:val="22"/>
                <w:szCs w:val="22"/>
              </w:rPr>
            </w:pPr>
          </w:p>
        </w:tc>
        <w:tc>
          <w:tcPr>
            <w:tcW w:w="340" w:type="dxa"/>
            <w:shd w:val="clear" w:color="auto" w:fill="92CDDC"/>
          </w:tcPr>
          <w:p w14:paraId="33CF6024" w14:textId="77777777" w:rsidR="00CF1AC0" w:rsidRPr="008C490E" w:rsidRDefault="00CF1AC0" w:rsidP="00904B47">
            <w:pPr>
              <w:rPr>
                <w:rFonts w:asciiTheme="minorHAnsi" w:hAnsiTheme="minorHAnsi"/>
                <w:sz w:val="22"/>
                <w:szCs w:val="22"/>
              </w:rPr>
            </w:pPr>
          </w:p>
        </w:tc>
        <w:tc>
          <w:tcPr>
            <w:tcW w:w="340" w:type="dxa"/>
            <w:shd w:val="clear" w:color="auto" w:fill="92CDDC"/>
          </w:tcPr>
          <w:p w14:paraId="35A805D1" w14:textId="77777777" w:rsidR="00CF1AC0" w:rsidRPr="008C490E" w:rsidRDefault="00CF1AC0" w:rsidP="00904B47">
            <w:pPr>
              <w:rPr>
                <w:rFonts w:asciiTheme="minorHAnsi" w:hAnsiTheme="minorHAnsi"/>
                <w:sz w:val="22"/>
                <w:szCs w:val="22"/>
              </w:rPr>
            </w:pPr>
          </w:p>
        </w:tc>
        <w:tc>
          <w:tcPr>
            <w:tcW w:w="340" w:type="dxa"/>
            <w:shd w:val="clear" w:color="auto" w:fill="92CDDC"/>
          </w:tcPr>
          <w:p w14:paraId="09F3FA5F" w14:textId="77777777" w:rsidR="00CF1AC0" w:rsidRPr="008C490E" w:rsidRDefault="00CF1AC0" w:rsidP="00904B47">
            <w:pPr>
              <w:rPr>
                <w:rFonts w:asciiTheme="minorHAnsi" w:hAnsiTheme="minorHAnsi"/>
                <w:sz w:val="22"/>
                <w:szCs w:val="22"/>
              </w:rPr>
            </w:pPr>
          </w:p>
        </w:tc>
        <w:tc>
          <w:tcPr>
            <w:tcW w:w="340" w:type="dxa"/>
            <w:shd w:val="clear" w:color="auto" w:fill="92CDDC"/>
          </w:tcPr>
          <w:p w14:paraId="6FD8C103" w14:textId="77777777" w:rsidR="00CF1AC0" w:rsidRPr="008C490E" w:rsidRDefault="00CF1AC0" w:rsidP="00904B47">
            <w:pPr>
              <w:rPr>
                <w:rFonts w:asciiTheme="minorHAnsi" w:hAnsiTheme="minorHAnsi"/>
                <w:sz w:val="22"/>
                <w:szCs w:val="22"/>
              </w:rPr>
            </w:pPr>
          </w:p>
        </w:tc>
        <w:tc>
          <w:tcPr>
            <w:tcW w:w="340" w:type="dxa"/>
            <w:shd w:val="clear" w:color="auto" w:fill="92CDDC"/>
          </w:tcPr>
          <w:p w14:paraId="69717A43" w14:textId="77777777" w:rsidR="00CF1AC0" w:rsidRPr="008C490E" w:rsidRDefault="00CF1AC0" w:rsidP="00904B47">
            <w:pPr>
              <w:rPr>
                <w:rFonts w:asciiTheme="minorHAnsi" w:hAnsiTheme="minorHAnsi"/>
                <w:sz w:val="22"/>
                <w:szCs w:val="22"/>
              </w:rPr>
            </w:pPr>
          </w:p>
        </w:tc>
        <w:tc>
          <w:tcPr>
            <w:tcW w:w="340" w:type="dxa"/>
            <w:shd w:val="clear" w:color="auto" w:fill="92CDDC"/>
          </w:tcPr>
          <w:p w14:paraId="416C4504" w14:textId="77777777" w:rsidR="00CF1AC0" w:rsidRPr="008C490E" w:rsidRDefault="00CF1AC0" w:rsidP="00904B47">
            <w:pPr>
              <w:rPr>
                <w:rFonts w:asciiTheme="minorHAnsi" w:hAnsiTheme="minorHAnsi"/>
                <w:sz w:val="22"/>
                <w:szCs w:val="22"/>
              </w:rPr>
            </w:pPr>
          </w:p>
        </w:tc>
        <w:tc>
          <w:tcPr>
            <w:tcW w:w="340" w:type="dxa"/>
            <w:shd w:val="clear" w:color="auto" w:fill="92CDDC"/>
          </w:tcPr>
          <w:p w14:paraId="71A07AC6" w14:textId="77777777" w:rsidR="00CF1AC0" w:rsidRPr="008C490E" w:rsidRDefault="00CF1AC0" w:rsidP="00904B47">
            <w:pPr>
              <w:rPr>
                <w:rFonts w:asciiTheme="minorHAnsi" w:hAnsiTheme="minorHAnsi"/>
                <w:sz w:val="22"/>
                <w:szCs w:val="22"/>
              </w:rPr>
            </w:pPr>
          </w:p>
        </w:tc>
        <w:tc>
          <w:tcPr>
            <w:tcW w:w="340" w:type="dxa"/>
            <w:shd w:val="clear" w:color="auto" w:fill="92CDDC"/>
          </w:tcPr>
          <w:p w14:paraId="3492F358" w14:textId="77777777" w:rsidR="00CF1AC0" w:rsidRPr="008C490E" w:rsidRDefault="00CF1AC0" w:rsidP="00904B47">
            <w:pPr>
              <w:rPr>
                <w:rFonts w:asciiTheme="minorHAnsi" w:hAnsiTheme="minorHAnsi"/>
                <w:sz w:val="22"/>
                <w:szCs w:val="22"/>
              </w:rPr>
            </w:pPr>
          </w:p>
        </w:tc>
        <w:tc>
          <w:tcPr>
            <w:tcW w:w="340" w:type="dxa"/>
            <w:shd w:val="clear" w:color="auto" w:fill="92CDDC"/>
          </w:tcPr>
          <w:p w14:paraId="048E42BA" w14:textId="77777777" w:rsidR="00CF1AC0" w:rsidRPr="008C490E" w:rsidRDefault="00CF1AC0" w:rsidP="00904B47">
            <w:pPr>
              <w:rPr>
                <w:rFonts w:asciiTheme="minorHAnsi" w:hAnsiTheme="minorHAnsi"/>
                <w:sz w:val="22"/>
                <w:szCs w:val="22"/>
              </w:rPr>
            </w:pPr>
          </w:p>
        </w:tc>
        <w:tc>
          <w:tcPr>
            <w:tcW w:w="340" w:type="dxa"/>
            <w:shd w:val="clear" w:color="auto" w:fill="C2D69B"/>
          </w:tcPr>
          <w:p w14:paraId="60A27F2F" w14:textId="77777777" w:rsidR="00CF1AC0" w:rsidRPr="008C490E" w:rsidRDefault="00CF1AC0" w:rsidP="00904B47">
            <w:pPr>
              <w:rPr>
                <w:rFonts w:asciiTheme="minorHAnsi" w:hAnsiTheme="minorHAnsi"/>
                <w:sz w:val="22"/>
                <w:szCs w:val="22"/>
              </w:rPr>
            </w:pPr>
          </w:p>
        </w:tc>
        <w:tc>
          <w:tcPr>
            <w:tcW w:w="340" w:type="dxa"/>
            <w:shd w:val="clear" w:color="auto" w:fill="C2D69B"/>
          </w:tcPr>
          <w:p w14:paraId="54F60EF5" w14:textId="77777777" w:rsidR="00CF1AC0" w:rsidRPr="008C490E" w:rsidRDefault="00CF1AC0" w:rsidP="00904B47">
            <w:pPr>
              <w:rPr>
                <w:rFonts w:asciiTheme="minorHAnsi" w:hAnsiTheme="minorHAnsi"/>
                <w:sz w:val="22"/>
                <w:szCs w:val="22"/>
              </w:rPr>
            </w:pPr>
          </w:p>
        </w:tc>
        <w:tc>
          <w:tcPr>
            <w:tcW w:w="340" w:type="dxa"/>
            <w:shd w:val="clear" w:color="auto" w:fill="C2D69B"/>
          </w:tcPr>
          <w:p w14:paraId="7EA8A185" w14:textId="77777777" w:rsidR="00CF1AC0" w:rsidRPr="008C490E" w:rsidRDefault="00CF1AC0" w:rsidP="00904B47">
            <w:pPr>
              <w:rPr>
                <w:rFonts w:asciiTheme="minorHAnsi" w:hAnsiTheme="minorHAnsi"/>
                <w:sz w:val="22"/>
                <w:szCs w:val="22"/>
              </w:rPr>
            </w:pPr>
          </w:p>
        </w:tc>
        <w:tc>
          <w:tcPr>
            <w:tcW w:w="340" w:type="dxa"/>
            <w:shd w:val="clear" w:color="auto" w:fill="C2D69B"/>
          </w:tcPr>
          <w:p w14:paraId="26496753" w14:textId="77777777" w:rsidR="00CF1AC0" w:rsidRPr="008C490E" w:rsidRDefault="00CF1AC0" w:rsidP="00904B47">
            <w:pPr>
              <w:rPr>
                <w:rFonts w:asciiTheme="minorHAnsi" w:hAnsiTheme="minorHAnsi"/>
                <w:sz w:val="22"/>
                <w:szCs w:val="22"/>
              </w:rPr>
            </w:pPr>
          </w:p>
        </w:tc>
        <w:tc>
          <w:tcPr>
            <w:tcW w:w="340" w:type="dxa"/>
            <w:shd w:val="clear" w:color="auto" w:fill="C2D69B"/>
          </w:tcPr>
          <w:p w14:paraId="690DA64E" w14:textId="77777777" w:rsidR="00CF1AC0" w:rsidRPr="008C490E" w:rsidRDefault="00CF1AC0" w:rsidP="00904B47">
            <w:pPr>
              <w:rPr>
                <w:rFonts w:asciiTheme="minorHAnsi" w:hAnsiTheme="minorHAnsi"/>
                <w:sz w:val="22"/>
                <w:szCs w:val="22"/>
              </w:rPr>
            </w:pPr>
          </w:p>
        </w:tc>
        <w:tc>
          <w:tcPr>
            <w:tcW w:w="340" w:type="dxa"/>
            <w:shd w:val="clear" w:color="auto" w:fill="C2D69B"/>
          </w:tcPr>
          <w:p w14:paraId="4BB1DF4B" w14:textId="77777777" w:rsidR="00CF1AC0" w:rsidRPr="008C490E" w:rsidRDefault="00CF1AC0" w:rsidP="00904B47">
            <w:pPr>
              <w:rPr>
                <w:rFonts w:asciiTheme="minorHAnsi" w:hAnsiTheme="minorHAnsi"/>
                <w:sz w:val="22"/>
                <w:szCs w:val="22"/>
              </w:rPr>
            </w:pPr>
          </w:p>
        </w:tc>
        <w:tc>
          <w:tcPr>
            <w:tcW w:w="340" w:type="dxa"/>
            <w:shd w:val="clear" w:color="auto" w:fill="C2D69B"/>
          </w:tcPr>
          <w:p w14:paraId="01D01BBD" w14:textId="77777777" w:rsidR="00CF1AC0" w:rsidRPr="008C490E" w:rsidRDefault="00CF1AC0" w:rsidP="00904B47">
            <w:pPr>
              <w:rPr>
                <w:rFonts w:asciiTheme="minorHAnsi" w:hAnsiTheme="minorHAnsi"/>
                <w:sz w:val="22"/>
                <w:szCs w:val="22"/>
              </w:rPr>
            </w:pPr>
          </w:p>
        </w:tc>
        <w:tc>
          <w:tcPr>
            <w:tcW w:w="340" w:type="dxa"/>
            <w:shd w:val="clear" w:color="auto" w:fill="C2D69B"/>
          </w:tcPr>
          <w:p w14:paraId="27C4CCD2" w14:textId="77777777" w:rsidR="00CF1AC0" w:rsidRPr="008C490E" w:rsidRDefault="00CF1AC0" w:rsidP="00904B47">
            <w:pPr>
              <w:rPr>
                <w:rFonts w:asciiTheme="minorHAnsi" w:hAnsiTheme="minorHAnsi"/>
                <w:sz w:val="22"/>
                <w:szCs w:val="22"/>
              </w:rPr>
            </w:pPr>
          </w:p>
        </w:tc>
        <w:tc>
          <w:tcPr>
            <w:tcW w:w="340" w:type="dxa"/>
            <w:shd w:val="clear" w:color="auto" w:fill="C2D69B"/>
          </w:tcPr>
          <w:p w14:paraId="43F25FBF" w14:textId="77777777" w:rsidR="00CF1AC0" w:rsidRPr="008C490E" w:rsidRDefault="00CF1AC0" w:rsidP="00904B47">
            <w:pPr>
              <w:rPr>
                <w:rFonts w:asciiTheme="minorHAnsi" w:hAnsiTheme="minorHAnsi"/>
                <w:sz w:val="22"/>
                <w:szCs w:val="22"/>
              </w:rPr>
            </w:pPr>
          </w:p>
        </w:tc>
        <w:tc>
          <w:tcPr>
            <w:tcW w:w="340" w:type="dxa"/>
            <w:shd w:val="clear" w:color="auto" w:fill="C2D69B"/>
          </w:tcPr>
          <w:p w14:paraId="444FE97E" w14:textId="77777777" w:rsidR="00CF1AC0" w:rsidRPr="008C490E" w:rsidRDefault="00CF1AC0" w:rsidP="00904B47">
            <w:pPr>
              <w:rPr>
                <w:rFonts w:asciiTheme="minorHAnsi" w:hAnsiTheme="minorHAnsi"/>
                <w:sz w:val="22"/>
                <w:szCs w:val="22"/>
              </w:rPr>
            </w:pPr>
          </w:p>
        </w:tc>
        <w:tc>
          <w:tcPr>
            <w:tcW w:w="340" w:type="dxa"/>
            <w:shd w:val="clear" w:color="auto" w:fill="C2D69B"/>
          </w:tcPr>
          <w:p w14:paraId="48BD6F13" w14:textId="77777777" w:rsidR="00CF1AC0" w:rsidRPr="008C490E" w:rsidRDefault="00CF1AC0" w:rsidP="00904B47">
            <w:pPr>
              <w:rPr>
                <w:rFonts w:asciiTheme="minorHAnsi" w:hAnsiTheme="minorHAnsi"/>
                <w:sz w:val="22"/>
                <w:szCs w:val="22"/>
              </w:rPr>
            </w:pPr>
          </w:p>
        </w:tc>
        <w:tc>
          <w:tcPr>
            <w:tcW w:w="340" w:type="dxa"/>
            <w:shd w:val="clear" w:color="auto" w:fill="C2D69B"/>
          </w:tcPr>
          <w:p w14:paraId="265AFFC0" w14:textId="77777777" w:rsidR="00CF1AC0" w:rsidRPr="008C490E" w:rsidRDefault="00CF1AC0" w:rsidP="00904B47">
            <w:pPr>
              <w:rPr>
                <w:rFonts w:asciiTheme="minorHAnsi" w:hAnsiTheme="minorHAnsi"/>
                <w:sz w:val="22"/>
                <w:szCs w:val="22"/>
              </w:rPr>
            </w:pPr>
          </w:p>
        </w:tc>
      </w:tr>
      <w:tr w:rsidR="00CF1AC0" w:rsidRPr="008C490E" w14:paraId="6287F3B8" w14:textId="77777777" w:rsidTr="00904B47">
        <w:trPr>
          <w:jc w:val="center"/>
        </w:trPr>
        <w:tc>
          <w:tcPr>
            <w:tcW w:w="3671" w:type="dxa"/>
            <w:shd w:val="clear" w:color="auto" w:fill="auto"/>
          </w:tcPr>
          <w:p w14:paraId="2F4A3DCD" w14:textId="77777777" w:rsidR="00CF1AC0" w:rsidRPr="008C490E" w:rsidRDefault="00CF1AC0" w:rsidP="00904B47">
            <w:pPr>
              <w:rPr>
                <w:rFonts w:asciiTheme="minorHAnsi" w:hAnsiTheme="minorHAnsi"/>
                <w:sz w:val="22"/>
                <w:szCs w:val="22"/>
              </w:rPr>
            </w:pPr>
          </w:p>
        </w:tc>
        <w:tc>
          <w:tcPr>
            <w:tcW w:w="340" w:type="dxa"/>
            <w:shd w:val="clear" w:color="auto" w:fill="92CDDC"/>
          </w:tcPr>
          <w:p w14:paraId="4E31B817" w14:textId="77777777" w:rsidR="00CF1AC0" w:rsidRPr="008C490E" w:rsidRDefault="00CF1AC0" w:rsidP="00904B47">
            <w:pPr>
              <w:rPr>
                <w:rFonts w:asciiTheme="minorHAnsi" w:hAnsiTheme="minorHAnsi"/>
                <w:sz w:val="22"/>
                <w:szCs w:val="22"/>
              </w:rPr>
            </w:pPr>
          </w:p>
        </w:tc>
        <w:tc>
          <w:tcPr>
            <w:tcW w:w="340" w:type="dxa"/>
            <w:shd w:val="clear" w:color="auto" w:fill="92CDDC"/>
          </w:tcPr>
          <w:p w14:paraId="6470234B" w14:textId="77777777" w:rsidR="00CF1AC0" w:rsidRPr="008C490E" w:rsidRDefault="00CF1AC0" w:rsidP="00904B47">
            <w:pPr>
              <w:rPr>
                <w:rFonts w:asciiTheme="minorHAnsi" w:hAnsiTheme="minorHAnsi"/>
                <w:sz w:val="22"/>
                <w:szCs w:val="22"/>
              </w:rPr>
            </w:pPr>
          </w:p>
        </w:tc>
        <w:tc>
          <w:tcPr>
            <w:tcW w:w="340" w:type="dxa"/>
            <w:shd w:val="clear" w:color="auto" w:fill="92CDDC"/>
          </w:tcPr>
          <w:p w14:paraId="3D06E563" w14:textId="77777777" w:rsidR="00CF1AC0" w:rsidRPr="008C490E" w:rsidRDefault="00CF1AC0" w:rsidP="00904B47">
            <w:pPr>
              <w:rPr>
                <w:rFonts w:asciiTheme="minorHAnsi" w:hAnsiTheme="minorHAnsi"/>
                <w:sz w:val="22"/>
                <w:szCs w:val="22"/>
              </w:rPr>
            </w:pPr>
          </w:p>
        </w:tc>
        <w:tc>
          <w:tcPr>
            <w:tcW w:w="340" w:type="dxa"/>
            <w:shd w:val="clear" w:color="auto" w:fill="92CDDC"/>
          </w:tcPr>
          <w:p w14:paraId="4C9AEB71" w14:textId="77777777" w:rsidR="00CF1AC0" w:rsidRPr="008C490E" w:rsidRDefault="00CF1AC0" w:rsidP="00904B47">
            <w:pPr>
              <w:rPr>
                <w:rFonts w:asciiTheme="minorHAnsi" w:hAnsiTheme="minorHAnsi"/>
                <w:sz w:val="22"/>
                <w:szCs w:val="22"/>
              </w:rPr>
            </w:pPr>
          </w:p>
        </w:tc>
        <w:tc>
          <w:tcPr>
            <w:tcW w:w="340" w:type="dxa"/>
            <w:shd w:val="clear" w:color="auto" w:fill="92CDDC"/>
          </w:tcPr>
          <w:p w14:paraId="6E473E24" w14:textId="77777777" w:rsidR="00CF1AC0" w:rsidRPr="008C490E" w:rsidRDefault="00CF1AC0" w:rsidP="00904B47">
            <w:pPr>
              <w:rPr>
                <w:rFonts w:asciiTheme="minorHAnsi" w:hAnsiTheme="minorHAnsi"/>
                <w:sz w:val="22"/>
                <w:szCs w:val="22"/>
              </w:rPr>
            </w:pPr>
          </w:p>
        </w:tc>
        <w:tc>
          <w:tcPr>
            <w:tcW w:w="340" w:type="dxa"/>
            <w:shd w:val="clear" w:color="auto" w:fill="92CDDC"/>
          </w:tcPr>
          <w:p w14:paraId="3E27E117" w14:textId="77777777" w:rsidR="00CF1AC0" w:rsidRPr="008C490E" w:rsidRDefault="00CF1AC0" w:rsidP="00904B47">
            <w:pPr>
              <w:rPr>
                <w:rFonts w:asciiTheme="minorHAnsi" w:hAnsiTheme="minorHAnsi"/>
                <w:sz w:val="22"/>
                <w:szCs w:val="22"/>
              </w:rPr>
            </w:pPr>
          </w:p>
        </w:tc>
        <w:tc>
          <w:tcPr>
            <w:tcW w:w="340" w:type="dxa"/>
            <w:shd w:val="clear" w:color="auto" w:fill="92CDDC"/>
          </w:tcPr>
          <w:p w14:paraId="1AF30C7E" w14:textId="77777777" w:rsidR="00CF1AC0" w:rsidRPr="008C490E" w:rsidRDefault="00CF1AC0" w:rsidP="00904B47">
            <w:pPr>
              <w:rPr>
                <w:rFonts w:asciiTheme="minorHAnsi" w:hAnsiTheme="minorHAnsi"/>
                <w:sz w:val="22"/>
                <w:szCs w:val="22"/>
              </w:rPr>
            </w:pPr>
          </w:p>
        </w:tc>
        <w:tc>
          <w:tcPr>
            <w:tcW w:w="340" w:type="dxa"/>
            <w:shd w:val="clear" w:color="auto" w:fill="92CDDC"/>
          </w:tcPr>
          <w:p w14:paraId="79330F24" w14:textId="77777777" w:rsidR="00CF1AC0" w:rsidRPr="008C490E" w:rsidRDefault="00CF1AC0" w:rsidP="00904B47">
            <w:pPr>
              <w:rPr>
                <w:rFonts w:asciiTheme="minorHAnsi" w:hAnsiTheme="minorHAnsi"/>
                <w:sz w:val="22"/>
                <w:szCs w:val="22"/>
              </w:rPr>
            </w:pPr>
          </w:p>
        </w:tc>
        <w:tc>
          <w:tcPr>
            <w:tcW w:w="340" w:type="dxa"/>
            <w:shd w:val="clear" w:color="auto" w:fill="92CDDC"/>
          </w:tcPr>
          <w:p w14:paraId="36D8E252" w14:textId="77777777" w:rsidR="00CF1AC0" w:rsidRPr="008C490E" w:rsidRDefault="00CF1AC0" w:rsidP="00904B47">
            <w:pPr>
              <w:rPr>
                <w:rFonts w:asciiTheme="minorHAnsi" w:hAnsiTheme="minorHAnsi"/>
                <w:sz w:val="22"/>
                <w:szCs w:val="22"/>
              </w:rPr>
            </w:pPr>
          </w:p>
        </w:tc>
        <w:tc>
          <w:tcPr>
            <w:tcW w:w="340" w:type="dxa"/>
            <w:shd w:val="clear" w:color="auto" w:fill="92CDDC"/>
          </w:tcPr>
          <w:p w14:paraId="396F4293" w14:textId="77777777" w:rsidR="00CF1AC0" w:rsidRPr="008C490E" w:rsidRDefault="00CF1AC0" w:rsidP="00904B47">
            <w:pPr>
              <w:rPr>
                <w:rFonts w:asciiTheme="minorHAnsi" w:hAnsiTheme="minorHAnsi"/>
                <w:sz w:val="22"/>
                <w:szCs w:val="22"/>
              </w:rPr>
            </w:pPr>
          </w:p>
        </w:tc>
        <w:tc>
          <w:tcPr>
            <w:tcW w:w="340" w:type="dxa"/>
            <w:shd w:val="clear" w:color="auto" w:fill="92CDDC"/>
          </w:tcPr>
          <w:p w14:paraId="7C59D29F" w14:textId="77777777" w:rsidR="00CF1AC0" w:rsidRPr="008C490E" w:rsidRDefault="00CF1AC0" w:rsidP="00904B47">
            <w:pPr>
              <w:rPr>
                <w:rFonts w:asciiTheme="minorHAnsi" w:hAnsiTheme="minorHAnsi"/>
                <w:sz w:val="22"/>
                <w:szCs w:val="22"/>
              </w:rPr>
            </w:pPr>
          </w:p>
        </w:tc>
        <w:tc>
          <w:tcPr>
            <w:tcW w:w="340" w:type="dxa"/>
            <w:shd w:val="clear" w:color="auto" w:fill="92CDDC"/>
          </w:tcPr>
          <w:p w14:paraId="1CF21A12" w14:textId="77777777" w:rsidR="00CF1AC0" w:rsidRPr="008C490E" w:rsidRDefault="00CF1AC0" w:rsidP="00904B47">
            <w:pPr>
              <w:rPr>
                <w:rFonts w:asciiTheme="minorHAnsi" w:hAnsiTheme="minorHAnsi"/>
                <w:sz w:val="22"/>
                <w:szCs w:val="22"/>
              </w:rPr>
            </w:pPr>
          </w:p>
        </w:tc>
        <w:tc>
          <w:tcPr>
            <w:tcW w:w="340" w:type="dxa"/>
            <w:shd w:val="clear" w:color="auto" w:fill="C2D69B"/>
          </w:tcPr>
          <w:p w14:paraId="0EDEE535" w14:textId="77777777" w:rsidR="00CF1AC0" w:rsidRPr="008C490E" w:rsidRDefault="00CF1AC0" w:rsidP="00904B47">
            <w:pPr>
              <w:rPr>
                <w:rFonts w:asciiTheme="minorHAnsi" w:hAnsiTheme="minorHAnsi"/>
                <w:sz w:val="22"/>
                <w:szCs w:val="22"/>
              </w:rPr>
            </w:pPr>
          </w:p>
        </w:tc>
        <w:tc>
          <w:tcPr>
            <w:tcW w:w="340" w:type="dxa"/>
            <w:shd w:val="clear" w:color="auto" w:fill="C2D69B"/>
          </w:tcPr>
          <w:p w14:paraId="180BCC5E" w14:textId="77777777" w:rsidR="00CF1AC0" w:rsidRPr="008C490E" w:rsidRDefault="00CF1AC0" w:rsidP="00904B47">
            <w:pPr>
              <w:rPr>
                <w:rFonts w:asciiTheme="minorHAnsi" w:hAnsiTheme="minorHAnsi"/>
                <w:sz w:val="22"/>
                <w:szCs w:val="22"/>
              </w:rPr>
            </w:pPr>
          </w:p>
        </w:tc>
        <w:tc>
          <w:tcPr>
            <w:tcW w:w="340" w:type="dxa"/>
            <w:shd w:val="clear" w:color="auto" w:fill="C2D69B"/>
          </w:tcPr>
          <w:p w14:paraId="17ABE8C6" w14:textId="77777777" w:rsidR="00CF1AC0" w:rsidRPr="008C490E" w:rsidRDefault="00CF1AC0" w:rsidP="00904B47">
            <w:pPr>
              <w:rPr>
                <w:rFonts w:asciiTheme="minorHAnsi" w:hAnsiTheme="minorHAnsi"/>
                <w:sz w:val="22"/>
                <w:szCs w:val="22"/>
              </w:rPr>
            </w:pPr>
          </w:p>
        </w:tc>
        <w:tc>
          <w:tcPr>
            <w:tcW w:w="340" w:type="dxa"/>
            <w:shd w:val="clear" w:color="auto" w:fill="C2D69B"/>
          </w:tcPr>
          <w:p w14:paraId="390DB75E" w14:textId="77777777" w:rsidR="00CF1AC0" w:rsidRPr="008C490E" w:rsidRDefault="00CF1AC0" w:rsidP="00904B47">
            <w:pPr>
              <w:rPr>
                <w:rFonts w:asciiTheme="minorHAnsi" w:hAnsiTheme="minorHAnsi"/>
                <w:sz w:val="22"/>
                <w:szCs w:val="22"/>
              </w:rPr>
            </w:pPr>
          </w:p>
        </w:tc>
        <w:tc>
          <w:tcPr>
            <w:tcW w:w="340" w:type="dxa"/>
            <w:shd w:val="clear" w:color="auto" w:fill="C2D69B"/>
          </w:tcPr>
          <w:p w14:paraId="5E4056E8" w14:textId="77777777" w:rsidR="00CF1AC0" w:rsidRPr="008C490E" w:rsidRDefault="00CF1AC0" w:rsidP="00904B47">
            <w:pPr>
              <w:rPr>
                <w:rFonts w:asciiTheme="minorHAnsi" w:hAnsiTheme="minorHAnsi"/>
                <w:sz w:val="22"/>
                <w:szCs w:val="22"/>
              </w:rPr>
            </w:pPr>
          </w:p>
        </w:tc>
        <w:tc>
          <w:tcPr>
            <w:tcW w:w="340" w:type="dxa"/>
            <w:shd w:val="clear" w:color="auto" w:fill="C2D69B"/>
          </w:tcPr>
          <w:p w14:paraId="6552E03D" w14:textId="77777777" w:rsidR="00CF1AC0" w:rsidRPr="008C490E" w:rsidRDefault="00CF1AC0" w:rsidP="00904B47">
            <w:pPr>
              <w:rPr>
                <w:rFonts w:asciiTheme="minorHAnsi" w:hAnsiTheme="minorHAnsi"/>
                <w:sz w:val="22"/>
                <w:szCs w:val="22"/>
              </w:rPr>
            </w:pPr>
          </w:p>
        </w:tc>
        <w:tc>
          <w:tcPr>
            <w:tcW w:w="340" w:type="dxa"/>
            <w:shd w:val="clear" w:color="auto" w:fill="C2D69B"/>
          </w:tcPr>
          <w:p w14:paraId="37717BD2" w14:textId="77777777" w:rsidR="00CF1AC0" w:rsidRPr="008C490E" w:rsidRDefault="00CF1AC0" w:rsidP="00904B47">
            <w:pPr>
              <w:rPr>
                <w:rFonts w:asciiTheme="minorHAnsi" w:hAnsiTheme="minorHAnsi"/>
                <w:sz w:val="22"/>
                <w:szCs w:val="22"/>
              </w:rPr>
            </w:pPr>
          </w:p>
        </w:tc>
        <w:tc>
          <w:tcPr>
            <w:tcW w:w="340" w:type="dxa"/>
            <w:shd w:val="clear" w:color="auto" w:fill="C2D69B"/>
          </w:tcPr>
          <w:p w14:paraId="17A80434" w14:textId="77777777" w:rsidR="00CF1AC0" w:rsidRPr="008C490E" w:rsidRDefault="00CF1AC0" w:rsidP="00904B47">
            <w:pPr>
              <w:rPr>
                <w:rFonts w:asciiTheme="minorHAnsi" w:hAnsiTheme="minorHAnsi"/>
                <w:sz w:val="22"/>
                <w:szCs w:val="22"/>
              </w:rPr>
            </w:pPr>
          </w:p>
        </w:tc>
        <w:tc>
          <w:tcPr>
            <w:tcW w:w="340" w:type="dxa"/>
            <w:shd w:val="clear" w:color="auto" w:fill="C2D69B"/>
          </w:tcPr>
          <w:p w14:paraId="23B5FB5C" w14:textId="77777777" w:rsidR="00CF1AC0" w:rsidRPr="008C490E" w:rsidRDefault="00CF1AC0" w:rsidP="00904B47">
            <w:pPr>
              <w:rPr>
                <w:rFonts w:asciiTheme="minorHAnsi" w:hAnsiTheme="minorHAnsi"/>
                <w:sz w:val="22"/>
                <w:szCs w:val="22"/>
              </w:rPr>
            </w:pPr>
          </w:p>
        </w:tc>
        <w:tc>
          <w:tcPr>
            <w:tcW w:w="340" w:type="dxa"/>
            <w:shd w:val="clear" w:color="auto" w:fill="C2D69B"/>
          </w:tcPr>
          <w:p w14:paraId="1778C24E" w14:textId="77777777" w:rsidR="00CF1AC0" w:rsidRPr="008C490E" w:rsidRDefault="00CF1AC0" w:rsidP="00904B47">
            <w:pPr>
              <w:rPr>
                <w:rFonts w:asciiTheme="minorHAnsi" w:hAnsiTheme="minorHAnsi"/>
                <w:sz w:val="22"/>
                <w:szCs w:val="22"/>
              </w:rPr>
            </w:pPr>
          </w:p>
        </w:tc>
        <w:tc>
          <w:tcPr>
            <w:tcW w:w="340" w:type="dxa"/>
            <w:shd w:val="clear" w:color="auto" w:fill="C2D69B"/>
          </w:tcPr>
          <w:p w14:paraId="0EC2E190" w14:textId="77777777" w:rsidR="00CF1AC0" w:rsidRPr="008C490E" w:rsidRDefault="00CF1AC0" w:rsidP="00904B47">
            <w:pPr>
              <w:rPr>
                <w:rFonts w:asciiTheme="minorHAnsi" w:hAnsiTheme="minorHAnsi"/>
                <w:sz w:val="22"/>
                <w:szCs w:val="22"/>
              </w:rPr>
            </w:pPr>
          </w:p>
        </w:tc>
        <w:tc>
          <w:tcPr>
            <w:tcW w:w="340" w:type="dxa"/>
            <w:shd w:val="clear" w:color="auto" w:fill="C2D69B"/>
          </w:tcPr>
          <w:p w14:paraId="6553FFC4" w14:textId="77777777" w:rsidR="00CF1AC0" w:rsidRPr="008C490E" w:rsidRDefault="00CF1AC0" w:rsidP="00904B47">
            <w:pPr>
              <w:rPr>
                <w:rFonts w:asciiTheme="minorHAnsi" w:hAnsiTheme="minorHAnsi"/>
                <w:sz w:val="22"/>
                <w:szCs w:val="22"/>
              </w:rPr>
            </w:pPr>
          </w:p>
        </w:tc>
      </w:tr>
      <w:tr w:rsidR="00CF1AC0" w:rsidRPr="008C490E" w14:paraId="5C68DC61" w14:textId="77777777" w:rsidTr="00904B47">
        <w:trPr>
          <w:jc w:val="center"/>
        </w:trPr>
        <w:tc>
          <w:tcPr>
            <w:tcW w:w="3671" w:type="dxa"/>
            <w:shd w:val="clear" w:color="auto" w:fill="auto"/>
          </w:tcPr>
          <w:p w14:paraId="149DBACE" w14:textId="77777777" w:rsidR="00CF1AC0" w:rsidRPr="008C490E" w:rsidRDefault="00CF1AC0" w:rsidP="00904B47">
            <w:pPr>
              <w:rPr>
                <w:rFonts w:asciiTheme="minorHAnsi" w:hAnsiTheme="minorHAnsi"/>
                <w:sz w:val="22"/>
                <w:szCs w:val="22"/>
              </w:rPr>
            </w:pPr>
          </w:p>
        </w:tc>
        <w:tc>
          <w:tcPr>
            <w:tcW w:w="340" w:type="dxa"/>
            <w:shd w:val="clear" w:color="auto" w:fill="92CDDC"/>
          </w:tcPr>
          <w:p w14:paraId="021425F7" w14:textId="77777777" w:rsidR="00CF1AC0" w:rsidRPr="008C490E" w:rsidRDefault="00CF1AC0" w:rsidP="00904B47">
            <w:pPr>
              <w:rPr>
                <w:rFonts w:asciiTheme="minorHAnsi" w:hAnsiTheme="minorHAnsi"/>
                <w:sz w:val="22"/>
                <w:szCs w:val="22"/>
              </w:rPr>
            </w:pPr>
          </w:p>
        </w:tc>
        <w:tc>
          <w:tcPr>
            <w:tcW w:w="340" w:type="dxa"/>
            <w:shd w:val="clear" w:color="auto" w:fill="92CDDC"/>
          </w:tcPr>
          <w:p w14:paraId="5A011FE3" w14:textId="77777777" w:rsidR="00CF1AC0" w:rsidRPr="008C490E" w:rsidRDefault="00CF1AC0" w:rsidP="00904B47">
            <w:pPr>
              <w:rPr>
                <w:rFonts w:asciiTheme="minorHAnsi" w:hAnsiTheme="minorHAnsi"/>
                <w:sz w:val="22"/>
                <w:szCs w:val="22"/>
              </w:rPr>
            </w:pPr>
          </w:p>
        </w:tc>
        <w:tc>
          <w:tcPr>
            <w:tcW w:w="340" w:type="dxa"/>
            <w:shd w:val="clear" w:color="auto" w:fill="92CDDC"/>
          </w:tcPr>
          <w:p w14:paraId="78313948" w14:textId="77777777" w:rsidR="00CF1AC0" w:rsidRPr="008C490E" w:rsidRDefault="00CF1AC0" w:rsidP="00904B47">
            <w:pPr>
              <w:rPr>
                <w:rFonts w:asciiTheme="minorHAnsi" w:hAnsiTheme="minorHAnsi"/>
                <w:sz w:val="22"/>
                <w:szCs w:val="22"/>
              </w:rPr>
            </w:pPr>
          </w:p>
        </w:tc>
        <w:tc>
          <w:tcPr>
            <w:tcW w:w="340" w:type="dxa"/>
            <w:shd w:val="clear" w:color="auto" w:fill="92CDDC"/>
          </w:tcPr>
          <w:p w14:paraId="136F6CA1" w14:textId="77777777" w:rsidR="00CF1AC0" w:rsidRPr="008C490E" w:rsidRDefault="00CF1AC0" w:rsidP="00904B47">
            <w:pPr>
              <w:rPr>
                <w:rFonts w:asciiTheme="minorHAnsi" w:hAnsiTheme="minorHAnsi"/>
                <w:sz w:val="22"/>
                <w:szCs w:val="22"/>
              </w:rPr>
            </w:pPr>
          </w:p>
        </w:tc>
        <w:tc>
          <w:tcPr>
            <w:tcW w:w="340" w:type="dxa"/>
            <w:shd w:val="clear" w:color="auto" w:fill="92CDDC"/>
          </w:tcPr>
          <w:p w14:paraId="34A71E80" w14:textId="77777777" w:rsidR="00CF1AC0" w:rsidRPr="008C490E" w:rsidRDefault="00CF1AC0" w:rsidP="00904B47">
            <w:pPr>
              <w:rPr>
                <w:rFonts w:asciiTheme="minorHAnsi" w:hAnsiTheme="minorHAnsi"/>
                <w:sz w:val="22"/>
                <w:szCs w:val="22"/>
              </w:rPr>
            </w:pPr>
          </w:p>
        </w:tc>
        <w:tc>
          <w:tcPr>
            <w:tcW w:w="340" w:type="dxa"/>
            <w:shd w:val="clear" w:color="auto" w:fill="92CDDC"/>
          </w:tcPr>
          <w:p w14:paraId="0A49EF51" w14:textId="77777777" w:rsidR="00CF1AC0" w:rsidRPr="008C490E" w:rsidRDefault="00CF1AC0" w:rsidP="00904B47">
            <w:pPr>
              <w:rPr>
                <w:rFonts w:asciiTheme="minorHAnsi" w:hAnsiTheme="minorHAnsi"/>
                <w:sz w:val="22"/>
                <w:szCs w:val="22"/>
              </w:rPr>
            </w:pPr>
          </w:p>
        </w:tc>
        <w:tc>
          <w:tcPr>
            <w:tcW w:w="340" w:type="dxa"/>
            <w:shd w:val="clear" w:color="auto" w:fill="92CDDC"/>
          </w:tcPr>
          <w:p w14:paraId="516EAF98" w14:textId="77777777" w:rsidR="00CF1AC0" w:rsidRPr="008C490E" w:rsidRDefault="00CF1AC0" w:rsidP="00904B47">
            <w:pPr>
              <w:rPr>
                <w:rFonts w:asciiTheme="minorHAnsi" w:hAnsiTheme="minorHAnsi"/>
                <w:sz w:val="22"/>
                <w:szCs w:val="22"/>
              </w:rPr>
            </w:pPr>
          </w:p>
        </w:tc>
        <w:tc>
          <w:tcPr>
            <w:tcW w:w="340" w:type="dxa"/>
            <w:shd w:val="clear" w:color="auto" w:fill="92CDDC"/>
          </w:tcPr>
          <w:p w14:paraId="1E534AC3" w14:textId="77777777" w:rsidR="00CF1AC0" w:rsidRPr="008C490E" w:rsidRDefault="00CF1AC0" w:rsidP="00904B47">
            <w:pPr>
              <w:rPr>
                <w:rFonts w:asciiTheme="minorHAnsi" w:hAnsiTheme="minorHAnsi"/>
                <w:sz w:val="22"/>
                <w:szCs w:val="22"/>
              </w:rPr>
            </w:pPr>
          </w:p>
        </w:tc>
        <w:tc>
          <w:tcPr>
            <w:tcW w:w="340" w:type="dxa"/>
            <w:shd w:val="clear" w:color="auto" w:fill="92CDDC"/>
          </w:tcPr>
          <w:p w14:paraId="7C67EDEF" w14:textId="77777777" w:rsidR="00CF1AC0" w:rsidRPr="008C490E" w:rsidRDefault="00CF1AC0" w:rsidP="00904B47">
            <w:pPr>
              <w:rPr>
                <w:rFonts w:asciiTheme="minorHAnsi" w:hAnsiTheme="minorHAnsi"/>
                <w:sz w:val="22"/>
                <w:szCs w:val="22"/>
              </w:rPr>
            </w:pPr>
          </w:p>
        </w:tc>
        <w:tc>
          <w:tcPr>
            <w:tcW w:w="340" w:type="dxa"/>
            <w:shd w:val="clear" w:color="auto" w:fill="92CDDC"/>
          </w:tcPr>
          <w:p w14:paraId="3A1FD486" w14:textId="77777777" w:rsidR="00CF1AC0" w:rsidRPr="008C490E" w:rsidRDefault="00CF1AC0" w:rsidP="00904B47">
            <w:pPr>
              <w:rPr>
                <w:rFonts w:asciiTheme="minorHAnsi" w:hAnsiTheme="minorHAnsi"/>
                <w:sz w:val="22"/>
                <w:szCs w:val="22"/>
              </w:rPr>
            </w:pPr>
          </w:p>
        </w:tc>
        <w:tc>
          <w:tcPr>
            <w:tcW w:w="340" w:type="dxa"/>
            <w:shd w:val="clear" w:color="auto" w:fill="92CDDC"/>
          </w:tcPr>
          <w:p w14:paraId="7228E554" w14:textId="77777777" w:rsidR="00CF1AC0" w:rsidRPr="008C490E" w:rsidRDefault="00CF1AC0" w:rsidP="00904B47">
            <w:pPr>
              <w:rPr>
                <w:rFonts w:asciiTheme="minorHAnsi" w:hAnsiTheme="minorHAnsi"/>
                <w:sz w:val="22"/>
                <w:szCs w:val="22"/>
              </w:rPr>
            </w:pPr>
          </w:p>
        </w:tc>
        <w:tc>
          <w:tcPr>
            <w:tcW w:w="340" w:type="dxa"/>
            <w:shd w:val="clear" w:color="auto" w:fill="92CDDC"/>
          </w:tcPr>
          <w:p w14:paraId="25F2C0C0" w14:textId="77777777" w:rsidR="00CF1AC0" w:rsidRPr="008C490E" w:rsidRDefault="00CF1AC0" w:rsidP="00904B47">
            <w:pPr>
              <w:rPr>
                <w:rFonts w:asciiTheme="minorHAnsi" w:hAnsiTheme="minorHAnsi"/>
                <w:sz w:val="22"/>
                <w:szCs w:val="22"/>
              </w:rPr>
            </w:pPr>
          </w:p>
        </w:tc>
        <w:tc>
          <w:tcPr>
            <w:tcW w:w="340" w:type="dxa"/>
            <w:shd w:val="clear" w:color="auto" w:fill="C2D69B"/>
          </w:tcPr>
          <w:p w14:paraId="6CD95BB1" w14:textId="77777777" w:rsidR="00CF1AC0" w:rsidRPr="008C490E" w:rsidRDefault="00CF1AC0" w:rsidP="00904B47">
            <w:pPr>
              <w:rPr>
                <w:rFonts w:asciiTheme="minorHAnsi" w:hAnsiTheme="minorHAnsi"/>
                <w:sz w:val="22"/>
                <w:szCs w:val="22"/>
              </w:rPr>
            </w:pPr>
          </w:p>
        </w:tc>
        <w:tc>
          <w:tcPr>
            <w:tcW w:w="340" w:type="dxa"/>
            <w:shd w:val="clear" w:color="auto" w:fill="C2D69B"/>
          </w:tcPr>
          <w:p w14:paraId="699F7C40" w14:textId="77777777" w:rsidR="00CF1AC0" w:rsidRPr="008C490E" w:rsidRDefault="00CF1AC0" w:rsidP="00904B47">
            <w:pPr>
              <w:rPr>
                <w:rFonts w:asciiTheme="minorHAnsi" w:hAnsiTheme="minorHAnsi"/>
                <w:sz w:val="22"/>
                <w:szCs w:val="22"/>
              </w:rPr>
            </w:pPr>
          </w:p>
        </w:tc>
        <w:tc>
          <w:tcPr>
            <w:tcW w:w="340" w:type="dxa"/>
            <w:shd w:val="clear" w:color="auto" w:fill="C2D69B"/>
          </w:tcPr>
          <w:p w14:paraId="266E9345" w14:textId="77777777" w:rsidR="00CF1AC0" w:rsidRPr="008C490E" w:rsidRDefault="00CF1AC0" w:rsidP="00904B47">
            <w:pPr>
              <w:rPr>
                <w:rFonts w:asciiTheme="minorHAnsi" w:hAnsiTheme="minorHAnsi"/>
                <w:sz w:val="22"/>
                <w:szCs w:val="22"/>
              </w:rPr>
            </w:pPr>
          </w:p>
        </w:tc>
        <w:tc>
          <w:tcPr>
            <w:tcW w:w="340" w:type="dxa"/>
            <w:shd w:val="clear" w:color="auto" w:fill="C2D69B"/>
          </w:tcPr>
          <w:p w14:paraId="7B1486BE" w14:textId="77777777" w:rsidR="00CF1AC0" w:rsidRPr="008C490E" w:rsidRDefault="00CF1AC0" w:rsidP="00904B47">
            <w:pPr>
              <w:rPr>
                <w:rFonts w:asciiTheme="minorHAnsi" w:hAnsiTheme="minorHAnsi"/>
                <w:sz w:val="22"/>
                <w:szCs w:val="22"/>
              </w:rPr>
            </w:pPr>
          </w:p>
        </w:tc>
        <w:tc>
          <w:tcPr>
            <w:tcW w:w="340" w:type="dxa"/>
            <w:shd w:val="clear" w:color="auto" w:fill="C2D69B"/>
          </w:tcPr>
          <w:p w14:paraId="5D822E91" w14:textId="77777777" w:rsidR="00CF1AC0" w:rsidRPr="008C490E" w:rsidRDefault="00CF1AC0" w:rsidP="00904B47">
            <w:pPr>
              <w:rPr>
                <w:rFonts w:asciiTheme="minorHAnsi" w:hAnsiTheme="minorHAnsi"/>
                <w:sz w:val="22"/>
                <w:szCs w:val="22"/>
              </w:rPr>
            </w:pPr>
          </w:p>
        </w:tc>
        <w:tc>
          <w:tcPr>
            <w:tcW w:w="340" w:type="dxa"/>
            <w:shd w:val="clear" w:color="auto" w:fill="C2D69B"/>
          </w:tcPr>
          <w:p w14:paraId="66416124" w14:textId="77777777" w:rsidR="00CF1AC0" w:rsidRPr="008C490E" w:rsidRDefault="00CF1AC0" w:rsidP="00904B47">
            <w:pPr>
              <w:rPr>
                <w:rFonts w:asciiTheme="minorHAnsi" w:hAnsiTheme="minorHAnsi"/>
                <w:sz w:val="22"/>
                <w:szCs w:val="22"/>
              </w:rPr>
            </w:pPr>
          </w:p>
        </w:tc>
        <w:tc>
          <w:tcPr>
            <w:tcW w:w="340" w:type="dxa"/>
            <w:shd w:val="clear" w:color="auto" w:fill="C2D69B"/>
          </w:tcPr>
          <w:p w14:paraId="75389491" w14:textId="77777777" w:rsidR="00CF1AC0" w:rsidRPr="008C490E" w:rsidRDefault="00CF1AC0" w:rsidP="00904B47">
            <w:pPr>
              <w:rPr>
                <w:rFonts w:asciiTheme="minorHAnsi" w:hAnsiTheme="minorHAnsi"/>
                <w:sz w:val="22"/>
                <w:szCs w:val="22"/>
              </w:rPr>
            </w:pPr>
          </w:p>
        </w:tc>
        <w:tc>
          <w:tcPr>
            <w:tcW w:w="340" w:type="dxa"/>
            <w:shd w:val="clear" w:color="auto" w:fill="C2D69B"/>
          </w:tcPr>
          <w:p w14:paraId="16A86D7F" w14:textId="77777777" w:rsidR="00CF1AC0" w:rsidRPr="008C490E" w:rsidRDefault="00CF1AC0" w:rsidP="00904B47">
            <w:pPr>
              <w:rPr>
                <w:rFonts w:asciiTheme="minorHAnsi" w:hAnsiTheme="minorHAnsi"/>
                <w:sz w:val="22"/>
                <w:szCs w:val="22"/>
              </w:rPr>
            </w:pPr>
          </w:p>
        </w:tc>
        <w:tc>
          <w:tcPr>
            <w:tcW w:w="340" w:type="dxa"/>
            <w:shd w:val="clear" w:color="auto" w:fill="C2D69B"/>
          </w:tcPr>
          <w:p w14:paraId="567D6D7D" w14:textId="77777777" w:rsidR="00CF1AC0" w:rsidRPr="008C490E" w:rsidRDefault="00CF1AC0" w:rsidP="00904B47">
            <w:pPr>
              <w:rPr>
                <w:rFonts w:asciiTheme="minorHAnsi" w:hAnsiTheme="minorHAnsi"/>
                <w:sz w:val="22"/>
                <w:szCs w:val="22"/>
              </w:rPr>
            </w:pPr>
          </w:p>
        </w:tc>
        <w:tc>
          <w:tcPr>
            <w:tcW w:w="340" w:type="dxa"/>
            <w:shd w:val="clear" w:color="auto" w:fill="C2D69B"/>
          </w:tcPr>
          <w:p w14:paraId="24DE31C6" w14:textId="77777777" w:rsidR="00CF1AC0" w:rsidRPr="008C490E" w:rsidRDefault="00CF1AC0" w:rsidP="00904B47">
            <w:pPr>
              <w:rPr>
                <w:rFonts w:asciiTheme="minorHAnsi" w:hAnsiTheme="minorHAnsi"/>
                <w:sz w:val="22"/>
                <w:szCs w:val="22"/>
              </w:rPr>
            </w:pPr>
          </w:p>
        </w:tc>
        <w:tc>
          <w:tcPr>
            <w:tcW w:w="340" w:type="dxa"/>
            <w:shd w:val="clear" w:color="auto" w:fill="C2D69B"/>
          </w:tcPr>
          <w:p w14:paraId="7B2838D7" w14:textId="77777777" w:rsidR="00CF1AC0" w:rsidRPr="008C490E" w:rsidRDefault="00CF1AC0" w:rsidP="00904B47">
            <w:pPr>
              <w:rPr>
                <w:rFonts w:asciiTheme="minorHAnsi" w:hAnsiTheme="minorHAnsi"/>
                <w:sz w:val="22"/>
                <w:szCs w:val="22"/>
              </w:rPr>
            </w:pPr>
          </w:p>
        </w:tc>
        <w:tc>
          <w:tcPr>
            <w:tcW w:w="340" w:type="dxa"/>
            <w:shd w:val="clear" w:color="auto" w:fill="C2D69B"/>
          </w:tcPr>
          <w:p w14:paraId="51198DFC" w14:textId="77777777" w:rsidR="00CF1AC0" w:rsidRPr="008C490E" w:rsidRDefault="00CF1AC0" w:rsidP="00904B47">
            <w:pPr>
              <w:rPr>
                <w:rFonts w:asciiTheme="minorHAnsi" w:hAnsiTheme="minorHAnsi"/>
                <w:sz w:val="22"/>
                <w:szCs w:val="22"/>
              </w:rPr>
            </w:pPr>
          </w:p>
        </w:tc>
      </w:tr>
      <w:tr w:rsidR="00CF1AC0" w:rsidRPr="008C490E" w14:paraId="22830D61" w14:textId="77777777" w:rsidTr="00904B47">
        <w:trPr>
          <w:jc w:val="center"/>
        </w:trPr>
        <w:tc>
          <w:tcPr>
            <w:tcW w:w="3671" w:type="dxa"/>
            <w:shd w:val="clear" w:color="auto" w:fill="auto"/>
          </w:tcPr>
          <w:p w14:paraId="3DDB5B4B" w14:textId="77777777" w:rsidR="00CF1AC0" w:rsidRPr="008C490E" w:rsidRDefault="00CF1AC0" w:rsidP="00904B47">
            <w:pPr>
              <w:rPr>
                <w:rFonts w:asciiTheme="minorHAnsi" w:hAnsiTheme="minorHAnsi"/>
                <w:sz w:val="22"/>
                <w:szCs w:val="22"/>
              </w:rPr>
            </w:pPr>
          </w:p>
        </w:tc>
        <w:tc>
          <w:tcPr>
            <w:tcW w:w="340" w:type="dxa"/>
            <w:shd w:val="clear" w:color="auto" w:fill="92CDDC"/>
          </w:tcPr>
          <w:p w14:paraId="234A0EDC" w14:textId="77777777" w:rsidR="00CF1AC0" w:rsidRPr="008C490E" w:rsidRDefault="00CF1AC0" w:rsidP="00904B47">
            <w:pPr>
              <w:rPr>
                <w:rFonts w:asciiTheme="minorHAnsi" w:hAnsiTheme="minorHAnsi"/>
                <w:sz w:val="22"/>
                <w:szCs w:val="22"/>
              </w:rPr>
            </w:pPr>
          </w:p>
        </w:tc>
        <w:tc>
          <w:tcPr>
            <w:tcW w:w="340" w:type="dxa"/>
            <w:shd w:val="clear" w:color="auto" w:fill="92CDDC"/>
          </w:tcPr>
          <w:p w14:paraId="6B28D3C1" w14:textId="77777777" w:rsidR="00CF1AC0" w:rsidRPr="008C490E" w:rsidRDefault="00CF1AC0" w:rsidP="00904B47">
            <w:pPr>
              <w:rPr>
                <w:rFonts w:asciiTheme="minorHAnsi" w:hAnsiTheme="minorHAnsi"/>
                <w:sz w:val="22"/>
                <w:szCs w:val="22"/>
              </w:rPr>
            </w:pPr>
          </w:p>
        </w:tc>
        <w:tc>
          <w:tcPr>
            <w:tcW w:w="340" w:type="dxa"/>
            <w:shd w:val="clear" w:color="auto" w:fill="92CDDC"/>
          </w:tcPr>
          <w:p w14:paraId="1850780B" w14:textId="77777777" w:rsidR="00CF1AC0" w:rsidRPr="008C490E" w:rsidRDefault="00CF1AC0" w:rsidP="00904B47">
            <w:pPr>
              <w:rPr>
                <w:rFonts w:asciiTheme="minorHAnsi" w:hAnsiTheme="minorHAnsi"/>
                <w:sz w:val="22"/>
                <w:szCs w:val="22"/>
              </w:rPr>
            </w:pPr>
          </w:p>
        </w:tc>
        <w:tc>
          <w:tcPr>
            <w:tcW w:w="340" w:type="dxa"/>
            <w:shd w:val="clear" w:color="auto" w:fill="92CDDC"/>
          </w:tcPr>
          <w:p w14:paraId="621A0B3F" w14:textId="77777777" w:rsidR="00CF1AC0" w:rsidRPr="008C490E" w:rsidRDefault="00CF1AC0" w:rsidP="00904B47">
            <w:pPr>
              <w:rPr>
                <w:rFonts w:asciiTheme="minorHAnsi" w:hAnsiTheme="minorHAnsi"/>
                <w:sz w:val="22"/>
                <w:szCs w:val="22"/>
              </w:rPr>
            </w:pPr>
          </w:p>
        </w:tc>
        <w:tc>
          <w:tcPr>
            <w:tcW w:w="340" w:type="dxa"/>
            <w:shd w:val="clear" w:color="auto" w:fill="92CDDC"/>
          </w:tcPr>
          <w:p w14:paraId="1C2E5425" w14:textId="77777777" w:rsidR="00CF1AC0" w:rsidRPr="008C490E" w:rsidRDefault="00CF1AC0" w:rsidP="00904B47">
            <w:pPr>
              <w:rPr>
                <w:rFonts w:asciiTheme="minorHAnsi" w:hAnsiTheme="minorHAnsi"/>
                <w:sz w:val="22"/>
                <w:szCs w:val="22"/>
              </w:rPr>
            </w:pPr>
          </w:p>
        </w:tc>
        <w:tc>
          <w:tcPr>
            <w:tcW w:w="340" w:type="dxa"/>
            <w:shd w:val="clear" w:color="auto" w:fill="92CDDC"/>
          </w:tcPr>
          <w:p w14:paraId="385EC444" w14:textId="77777777" w:rsidR="00CF1AC0" w:rsidRPr="008C490E" w:rsidRDefault="00CF1AC0" w:rsidP="00904B47">
            <w:pPr>
              <w:rPr>
                <w:rFonts w:asciiTheme="minorHAnsi" w:hAnsiTheme="minorHAnsi"/>
                <w:sz w:val="22"/>
                <w:szCs w:val="22"/>
              </w:rPr>
            </w:pPr>
          </w:p>
        </w:tc>
        <w:tc>
          <w:tcPr>
            <w:tcW w:w="340" w:type="dxa"/>
            <w:shd w:val="clear" w:color="auto" w:fill="92CDDC"/>
          </w:tcPr>
          <w:p w14:paraId="269C40B8" w14:textId="77777777" w:rsidR="00CF1AC0" w:rsidRPr="008C490E" w:rsidRDefault="00CF1AC0" w:rsidP="00904B47">
            <w:pPr>
              <w:rPr>
                <w:rFonts w:asciiTheme="minorHAnsi" w:hAnsiTheme="minorHAnsi"/>
                <w:sz w:val="22"/>
                <w:szCs w:val="22"/>
              </w:rPr>
            </w:pPr>
          </w:p>
        </w:tc>
        <w:tc>
          <w:tcPr>
            <w:tcW w:w="340" w:type="dxa"/>
            <w:shd w:val="clear" w:color="auto" w:fill="92CDDC"/>
          </w:tcPr>
          <w:p w14:paraId="536B886B" w14:textId="77777777" w:rsidR="00CF1AC0" w:rsidRPr="008C490E" w:rsidRDefault="00CF1AC0" w:rsidP="00904B47">
            <w:pPr>
              <w:rPr>
                <w:rFonts w:asciiTheme="minorHAnsi" w:hAnsiTheme="minorHAnsi"/>
                <w:sz w:val="22"/>
                <w:szCs w:val="22"/>
              </w:rPr>
            </w:pPr>
          </w:p>
        </w:tc>
        <w:tc>
          <w:tcPr>
            <w:tcW w:w="340" w:type="dxa"/>
            <w:shd w:val="clear" w:color="auto" w:fill="92CDDC"/>
          </w:tcPr>
          <w:p w14:paraId="5F5D45D7" w14:textId="77777777" w:rsidR="00CF1AC0" w:rsidRPr="008C490E" w:rsidRDefault="00CF1AC0" w:rsidP="00904B47">
            <w:pPr>
              <w:rPr>
                <w:rFonts w:asciiTheme="minorHAnsi" w:hAnsiTheme="minorHAnsi"/>
                <w:sz w:val="22"/>
                <w:szCs w:val="22"/>
              </w:rPr>
            </w:pPr>
          </w:p>
        </w:tc>
        <w:tc>
          <w:tcPr>
            <w:tcW w:w="340" w:type="dxa"/>
            <w:shd w:val="clear" w:color="auto" w:fill="92CDDC"/>
          </w:tcPr>
          <w:p w14:paraId="184D2233" w14:textId="77777777" w:rsidR="00CF1AC0" w:rsidRPr="008C490E" w:rsidRDefault="00CF1AC0" w:rsidP="00904B47">
            <w:pPr>
              <w:rPr>
                <w:rFonts w:asciiTheme="minorHAnsi" w:hAnsiTheme="minorHAnsi"/>
                <w:sz w:val="22"/>
                <w:szCs w:val="22"/>
              </w:rPr>
            </w:pPr>
          </w:p>
        </w:tc>
        <w:tc>
          <w:tcPr>
            <w:tcW w:w="340" w:type="dxa"/>
            <w:shd w:val="clear" w:color="auto" w:fill="92CDDC"/>
          </w:tcPr>
          <w:p w14:paraId="6225B0E1" w14:textId="77777777" w:rsidR="00CF1AC0" w:rsidRPr="008C490E" w:rsidRDefault="00CF1AC0" w:rsidP="00904B47">
            <w:pPr>
              <w:rPr>
                <w:rFonts w:asciiTheme="minorHAnsi" w:hAnsiTheme="minorHAnsi"/>
                <w:sz w:val="22"/>
                <w:szCs w:val="22"/>
              </w:rPr>
            </w:pPr>
          </w:p>
        </w:tc>
        <w:tc>
          <w:tcPr>
            <w:tcW w:w="340" w:type="dxa"/>
            <w:shd w:val="clear" w:color="auto" w:fill="92CDDC"/>
          </w:tcPr>
          <w:p w14:paraId="5AFF83F9" w14:textId="77777777" w:rsidR="00CF1AC0" w:rsidRPr="008C490E" w:rsidRDefault="00CF1AC0" w:rsidP="00904B47">
            <w:pPr>
              <w:rPr>
                <w:rFonts w:asciiTheme="minorHAnsi" w:hAnsiTheme="minorHAnsi"/>
                <w:sz w:val="22"/>
                <w:szCs w:val="22"/>
              </w:rPr>
            </w:pPr>
          </w:p>
        </w:tc>
        <w:tc>
          <w:tcPr>
            <w:tcW w:w="340" w:type="dxa"/>
            <w:shd w:val="clear" w:color="auto" w:fill="C2D69B"/>
          </w:tcPr>
          <w:p w14:paraId="1776D84D" w14:textId="77777777" w:rsidR="00CF1AC0" w:rsidRPr="008C490E" w:rsidRDefault="00CF1AC0" w:rsidP="00904B47">
            <w:pPr>
              <w:rPr>
                <w:rFonts w:asciiTheme="minorHAnsi" w:hAnsiTheme="minorHAnsi"/>
                <w:sz w:val="22"/>
                <w:szCs w:val="22"/>
              </w:rPr>
            </w:pPr>
          </w:p>
        </w:tc>
        <w:tc>
          <w:tcPr>
            <w:tcW w:w="340" w:type="dxa"/>
            <w:shd w:val="clear" w:color="auto" w:fill="C2D69B"/>
          </w:tcPr>
          <w:p w14:paraId="4554CA94" w14:textId="77777777" w:rsidR="00CF1AC0" w:rsidRPr="008C490E" w:rsidRDefault="00CF1AC0" w:rsidP="00904B47">
            <w:pPr>
              <w:rPr>
                <w:rFonts w:asciiTheme="minorHAnsi" w:hAnsiTheme="minorHAnsi"/>
                <w:sz w:val="22"/>
                <w:szCs w:val="22"/>
              </w:rPr>
            </w:pPr>
          </w:p>
        </w:tc>
        <w:tc>
          <w:tcPr>
            <w:tcW w:w="340" w:type="dxa"/>
            <w:shd w:val="clear" w:color="auto" w:fill="C2D69B"/>
          </w:tcPr>
          <w:p w14:paraId="60EC69FA" w14:textId="77777777" w:rsidR="00CF1AC0" w:rsidRPr="008C490E" w:rsidRDefault="00CF1AC0" w:rsidP="00904B47">
            <w:pPr>
              <w:rPr>
                <w:rFonts w:asciiTheme="minorHAnsi" w:hAnsiTheme="minorHAnsi"/>
                <w:sz w:val="22"/>
                <w:szCs w:val="22"/>
              </w:rPr>
            </w:pPr>
          </w:p>
        </w:tc>
        <w:tc>
          <w:tcPr>
            <w:tcW w:w="340" w:type="dxa"/>
            <w:shd w:val="clear" w:color="auto" w:fill="C2D69B"/>
          </w:tcPr>
          <w:p w14:paraId="68AA9055" w14:textId="77777777" w:rsidR="00CF1AC0" w:rsidRPr="008C490E" w:rsidRDefault="00CF1AC0" w:rsidP="00904B47">
            <w:pPr>
              <w:rPr>
                <w:rFonts w:asciiTheme="minorHAnsi" w:hAnsiTheme="minorHAnsi"/>
                <w:sz w:val="22"/>
                <w:szCs w:val="22"/>
              </w:rPr>
            </w:pPr>
          </w:p>
        </w:tc>
        <w:tc>
          <w:tcPr>
            <w:tcW w:w="340" w:type="dxa"/>
            <w:shd w:val="clear" w:color="auto" w:fill="C2D69B"/>
          </w:tcPr>
          <w:p w14:paraId="726FF806" w14:textId="77777777" w:rsidR="00CF1AC0" w:rsidRPr="008C490E" w:rsidRDefault="00CF1AC0" w:rsidP="00904B47">
            <w:pPr>
              <w:rPr>
                <w:rFonts w:asciiTheme="minorHAnsi" w:hAnsiTheme="minorHAnsi"/>
                <w:sz w:val="22"/>
                <w:szCs w:val="22"/>
              </w:rPr>
            </w:pPr>
          </w:p>
        </w:tc>
        <w:tc>
          <w:tcPr>
            <w:tcW w:w="340" w:type="dxa"/>
            <w:shd w:val="clear" w:color="auto" w:fill="C2D69B"/>
          </w:tcPr>
          <w:p w14:paraId="4C8AF4A4" w14:textId="77777777" w:rsidR="00CF1AC0" w:rsidRPr="008C490E" w:rsidRDefault="00CF1AC0" w:rsidP="00904B47">
            <w:pPr>
              <w:rPr>
                <w:rFonts w:asciiTheme="minorHAnsi" w:hAnsiTheme="minorHAnsi"/>
                <w:sz w:val="22"/>
                <w:szCs w:val="22"/>
              </w:rPr>
            </w:pPr>
          </w:p>
        </w:tc>
        <w:tc>
          <w:tcPr>
            <w:tcW w:w="340" w:type="dxa"/>
            <w:shd w:val="clear" w:color="auto" w:fill="C2D69B"/>
          </w:tcPr>
          <w:p w14:paraId="09D8182A" w14:textId="77777777" w:rsidR="00CF1AC0" w:rsidRPr="008C490E" w:rsidRDefault="00CF1AC0" w:rsidP="00904B47">
            <w:pPr>
              <w:rPr>
                <w:rFonts w:asciiTheme="minorHAnsi" w:hAnsiTheme="minorHAnsi"/>
                <w:sz w:val="22"/>
                <w:szCs w:val="22"/>
              </w:rPr>
            </w:pPr>
          </w:p>
        </w:tc>
        <w:tc>
          <w:tcPr>
            <w:tcW w:w="340" w:type="dxa"/>
            <w:shd w:val="clear" w:color="auto" w:fill="C2D69B"/>
          </w:tcPr>
          <w:p w14:paraId="4223BBE7" w14:textId="77777777" w:rsidR="00CF1AC0" w:rsidRPr="008C490E" w:rsidRDefault="00CF1AC0" w:rsidP="00904B47">
            <w:pPr>
              <w:rPr>
                <w:rFonts w:asciiTheme="minorHAnsi" w:hAnsiTheme="minorHAnsi"/>
                <w:sz w:val="22"/>
                <w:szCs w:val="22"/>
              </w:rPr>
            </w:pPr>
          </w:p>
        </w:tc>
        <w:tc>
          <w:tcPr>
            <w:tcW w:w="340" w:type="dxa"/>
            <w:shd w:val="clear" w:color="auto" w:fill="C2D69B"/>
          </w:tcPr>
          <w:p w14:paraId="6FEC730B" w14:textId="77777777" w:rsidR="00CF1AC0" w:rsidRPr="008C490E" w:rsidRDefault="00CF1AC0" w:rsidP="00904B47">
            <w:pPr>
              <w:rPr>
                <w:rFonts w:asciiTheme="minorHAnsi" w:hAnsiTheme="minorHAnsi"/>
                <w:sz w:val="22"/>
                <w:szCs w:val="22"/>
              </w:rPr>
            </w:pPr>
          </w:p>
        </w:tc>
        <w:tc>
          <w:tcPr>
            <w:tcW w:w="340" w:type="dxa"/>
            <w:shd w:val="clear" w:color="auto" w:fill="C2D69B"/>
          </w:tcPr>
          <w:p w14:paraId="5D065CF0" w14:textId="77777777" w:rsidR="00CF1AC0" w:rsidRPr="008C490E" w:rsidRDefault="00CF1AC0" w:rsidP="00904B47">
            <w:pPr>
              <w:rPr>
                <w:rFonts w:asciiTheme="minorHAnsi" w:hAnsiTheme="minorHAnsi"/>
                <w:sz w:val="22"/>
                <w:szCs w:val="22"/>
              </w:rPr>
            </w:pPr>
          </w:p>
        </w:tc>
        <w:tc>
          <w:tcPr>
            <w:tcW w:w="340" w:type="dxa"/>
            <w:shd w:val="clear" w:color="auto" w:fill="C2D69B"/>
          </w:tcPr>
          <w:p w14:paraId="58284B69" w14:textId="77777777" w:rsidR="00CF1AC0" w:rsidRPr="008C490E" w:rsidRDefault="00CF1AC0" w:rsidP="00904B47">
            <w:pPr>
              <w:rPr>
                <w:rFonts w:asciiTheme="minorHAnsi" w:hAnsiTheme="minorHAnsi"/>
                <w:sz w:val="22"/>
                <w:szCs w:val="22"/>
              </w:rPr>
            </w:pPr>
          </w:p>
        </w:tc>
        <w:tc>
          <w:tcPr>
            <w:tcW w:w="340" w:type="dxa"/>
            <w:shd w:val="clear" w:color="auto" w:fill="C2D69B"/>
          </w:tcPr>
          <w:p w14:paraId="1CE1EE63" w14:textId="77777777" w:rsidR="00CF1AC0" w:rsidRPr="008C490E" w:rsidRDefault="00CF1AC0" w:rsidP="00904B47">
            <w:pPr>
              <w:rPr>
                <w:rFonts w:asciiTheme="minorHAnsi" w:hAnsiTheme="minorHAnsi"/>
                <w:sz w:val="22"/>
                <w:szCs w:val="22"/>
              </w:rPr>
            </w:pPr>
          </w:p>
        </w:tc>
      </w:tr>
    </w:tbl>
    <w:p w14:paraId="18A50BAC" w14:textId="77777777" w:rsidR="00CF1AC0" w:rsidRPr="008C490E" w:rsidRDefault="00CF1AC0" w:rsidP="00CF1AC0">
      <w:pPr>
        <w:rPr>
          <w:rFonts w:asciiTheme="minorHAnsi" w:hAnsiTheme="minorHAnsi"/>
          <w:color w:val="0000FF"/>
          <w:sz w:val="22"/>
          <w:szCs w:val="22"/>
        </w:rPr>
      </w:pPr>
      <w:r w:rsidRPr="008C490E">
        <w:rPr>
          <w:rFonts w:asciiTheme="minorHAnsi" w:hAnsiTheme="minorHAnsi"/>
          <w:color w:val="0000FF"/>
          <w:sz w:val="22"/>
          <w:szCs w:val="22"/>
        </w:rPr>
        <w:t>Agregue tantas filas como actividades desarrollará en el proyecto. A modo de sugerencia agrupe las actividades por objetivo específico. Recuerde que debe considerar dentro del proyecto el plazo para elaboración de los artículos científicos.</w:t>
      </w:r>
    </w:p>
    <w:p w14:paraId="0EBD7943" w14:textId="77777777" w:rsidR="00CF1AC0" w:rsidRPr="008C490E" w:rsidRDefault="00CF1AC0" w:rsidP="00CF1AC0">
      <w:pPr>
        <w:rPr>
          <w:rFonts w:asciiTheme="minorHAnsi" w:hAnsiTheme="minorHAnsi"/>
          <w:sz w:val="22"/>
          <w:szCs w:val="22"/>
        </w:rPr>
      </w:pPr>
    </w:p>
    <w:p w14:paraId="15E1C686" w14:textId="77777777" w:rsidR="00CF1AC0" w:rsidRPr="008C490E" w:rsidRDefault="00CF1AC0" w:rsidP="00CF1AC0">
      <w:pPr>
        <w:rPr>
          <w:rFonts w:asciiTheme="minorHAnsi" w:hAnsiTheme="minorHAnsi"/>
          <w:sz w:val="22"/>
          <w:szCs w:val="22"/>
        </w:rPr>
      </w:pPr>
    </w:p>
    <w:p w14:paraId="1189CB97" w14:textId="77777777" w:rsidR="00CF1AC0" w:rsidRPr="008C490E" w:rsidRDefault="00CF1AC0" w:rsidP="00CF1AC0">
      <w:pPr>
        <w:rPr>
          <w:rFonts w:asciiTheme="minorHAnsi" w:hAnsiTheme="minorHAnsi"/>
          <w:sz w:val="22"/>
          <w:szCs w:val="22"/>
        </w:rPr>
      </w:pPr>
    </w:p>
    <w:p w14:paraId="6E540937" w14:textId="77777777" w:rsidR="00CF1AC0" w:rsidRPr="008C490E" w:rsidRDefault="00CF1AC0" w:rsidP="00CF1AC0">
      <w:pPr>
        <w:rPr>
          <w:rFonts w:asciiTheme="minorHAnsi" w:hAnsiTheme="minorHAnsi"/>
          <w:sz w:val="22"/>
          <w:szCs w:val="22"/>
        </w:rPr>
      </w:pPr>
    </w:p>
    <w:p w14:paraId="28F26703" w14:textId="77777777" w:rsidR="00CF1AC0" w:rsidRPr="008C490E" w:rsidRDefault="00CF1AC0" w:rsidP="00CF1AC0">
      <w:pPr>
        <w:rPr>
          <w:rFonts w:asciiTheme="minorHAnsi" w:hAnsiTheme="minorHAnsi"/>
          <w:sz w:val="22"/>
          <w:szCs w:val="22"/>
        </w:rPr>
      </w:pPr>
    </w:p>
    <w:p w14:paraId="7666A472" w14:textId="77777777" w:rsidR="00CF1AC0" w:rsidRPr="008C490E" w:rsidRDefault="00CF1AC0" w:rsidP="00CF1AC0">
      <w:pPr>
        <w:rPr>
          <w:rFonts w:asciiTheme="minorHAnsi" w:hAnsiTheme="minorHAnsi"/>
          <w:sz w:val="22"/>
          <w:szCs w:val="22"/>
        </w:rPr>
      </w:pPr>
    </w:p>
    <w:p w14:paraId="5ABF98C2" w14:textId="77777777" w:rsidR="00CF1AC0" w:rsidRPr="008C490E" w:rsidRDefault="00CF1AC0" w:rsidP="00CF1AC0">
      <w:pPr>
        <w:rPr>
          <w:rFonts w:asciiTheme="minorHAnsi" w:hAnsiTheme="minorHAnsi"/>
          <w:sz w:val="22"/>
          <w:szCs w:val="22"/>
        </w:rPr>
        <w:sectPr w:rsidR="00CF1AC0" w:rsidRPr="008C490E" w:rsidSect="00041119">
          <w:pgSz w:w="15840" w:h="12240" w:orient="landscape"/>
          <w:pgMar w:top="1701" w:right="2126" w:bottom="1469" w:left="1418" w:header="0" w:footer="709" w:gutter="0"/>
          <w:cols w:space="708"/>
          <w:docGrid w:linePitch="360"/>
        </w:sectPr>
      </w:pPr>
    </w:p>
    <w:p w14:paraId="03542153" w14:textId="77777777" w:rsidR="00CF1AC0" w:rsidRPr="008C490E" w:rsidRDefault="00CF1AC0" w:rsidP="00CF1AC0">
      <w:pPr>
        <w:rPr>
          <w:rFonts w:asciiTheme="minorHAnsi" w:hAnsiTheme="minorHAnsi"/>
          <w:b/>
          <w:sz w:val="22"/>
          <w:szCs w:val="22"/>
        </w:rPr>
      </w:pPr>
      <w:r w:rsidRPr="008C490E">
        <w:rPr>
          <w:rFonts w:asciiTheme="minorHAnsi" w:hAnsiTheme="minorHAnsi"/>
          <w:b/>
          <w:sz w:val="22"/>
          <w:szCs w:val="22"/>
        </w:rPr>
        <w:lastRenderedPageBreak/>
        <w:t>3. PROPUESTA DE PRODUCTOS CIENTÍFICOS.</w:t>
      </w:r>
    </w:p>
    <w:p w14:paraId="4D8F0E45" w14:textId="77777777" w:rsidR="00CF1AC0" w:rsidRPr="008C490E" w:rsidRDefault="00CF1AC0" w:rsidP="00CF1AC0">
      <w:pPr>
        <w:rPr>
          <w:rFonts w:asciiTheme="minorHAnsi" w:hAnsiTheme="minorHAnsi"/>
          <w:sz w:val="22"/>
          <w:szCs w:val="22"/>
        </w:rPr>
      </w:pPr>
    </w:p>
    <w:p w14:paraId="042351DA" w14:textId="4E739416" w:rsidR="00CF1AC0" w:rsidRPr="008C490E" w:rsidRDefault="00CF1AC0" w:rsidP="00144FA8">
      <w:pPr>
        <w:jc w:val="both"/>
        <w:rPr>
          <w:rFonts w:asciiTheme="minorHAnsi" w:hAnsiTheme="minorHAnsi"/>
          <w:sz w:val="22"/>
          <w:szCs w:val="22"/>
        </w:rPr>
      </w:pPr>
      <w:r w:rsidRPr="008C490E">
        <w:rPr>
          <w:rFonts w:asciiTheme="minorHAnsi" w:hAnsiTheme="minorHAnsi"/>
          <w:b/>
          <w:sz w:val="22"/>
          <w:szCs w:val="22"/>
        </w:rPr>
        <w:t>3.1</w:t>
      </w:r>
      <w:r w:rsidRPr="008C490E">
        <w:rPr>
          <w:rFonts w:asciiTheme="minorHAnsi" w:hAnsiTheme="minorHAnsi"/>
          <w:sz w:val="22"/>
          <w:szCs w:val="22"/>
        </w:rPr>
        <w:t xml:space="preserve"> Indique el número de </w:t>
      </w:r>
      <w:r w:rsidRPr="008C490E">
        <w:rPr>
          <w:rFonts w:asciiTheme="minorHAnsi" w:hAnsiTheme="minorHAnsi"/>
          <w:b/>
          <w:sz w:val="22"/>
          <w:szCs w:val="22"/>
        </w:rPr>
        <w:t>publicaciones</w:t>
      </w:r>
      <w:r w:rsidRPr="008C490E">
        <w:rPr>
          <w:rFonts w:asciiTheme="minorHAnsi" w:hAnsiTheme="minorHAnsi"/>
          <w:sz w:val="22"/>
          <w:szCs w:val="22"/>
        </w:rPr>
        <w:t xml:space="preserve"> </w:t>
      </w:r>
      <w:proofErr w:type="spellStart"/>
      <w:r w:rsidR="00E1602F">
        <w:rPr>
          <w:rFonts w:asciiTheme="minorHAnsi" w:hAnsiTheme="minorHAnsi"/>
          <w:sz w:val="22"/>
          <w:szCs w:val="22"/>
        </w:rPr>
        <w:t>WoS</w:t>
      </w:r>
      <w:proofErr w:type="spellEnd"/>
      <w:r w:rsidR="00E1602F">
        <w:rPr>
          <w:rFonts w:asciiTheme="minorHAnsi" w:hAnsiTheme="minorHAnsi"/>
          <w:sz w:val="22"/>
          <w:szCs w:val="22"/>
        </w:rPr>
        <w:t xml:space="preserve"> (Ex – </w:t>
      </w:r>
      <w:proofErr w:type="gramStart"/>
      <w:r w:rsidRPr="008C490E">
        <w:rPr>
          <w:rFonts w:asciiTheme="minorHAnsi" w:hAnsiTheme="minorHAnsi"/>
          <w:sz w:val="22"/>
          <w:szCs w:val="22"/>
        </w:rPr>
        <w:t>ISI</w:t>
      </w:r>
      <w:r w:rsidR="00E1602F">
        <w:rPr>
          <w:rFonts w:asciiTheme="minorHAnsi" w:hAnsiTheme="minorHAnsi"/>
          <w:sz w:val="22"/>
          <w:szCs w:val="22"/>
        </w:rPr>
        <w:t>)</w:t>
      </w:r>
      <w:r w:rsidRPr="008C490E">
        <w:rPr>
          <w:rFonts w:asciiTheme="minorHAnsi" w:hAnsiTheme="minorHAnsi"/>
          <w:sz w:val="22"/>
          <w:szCs w:val="22"/>
        </w:rPr>
        <w:t>/</w:t>
      </w:r>
      <w:proofErr w:type="spellStart"/>
      <w:proofErr w:type="gramEnd"/>
      <w:r w:rsidRPr="008C490E">
        <w:rPr>
          <w:rFonts w:asciiTheme="minorHAnsi" w:hAnsiTheme="minorHAnsi"/>
          <w:sz w:val="22"/>
          <w:szCs w:val="22"/>
        </w:rPr>
        <w:t>Scopus</w:t>
      </w:r>
      <w:proofErr w:type="spellEnd"/>
      <w:r w:rsidRPr="008C490E">
        <w:rPr>
          <w:rFonts w:asciiTheme="minorHAnsi" w:hAnsiTheme="minorHAnsi"/>
          <w:sz w:val="22"/>
          <w:szCs w:val="22"/>
        </w:rPr>
        <w:t xml:space="preserve"> </w:t>
      </w:r>
      <w:r w:rsidR="00FA167B">
        <w:rPr>
          <w:rFonts w:asciiTheme="minorHAnsi" w:hAnsiTheme="minorHAnsi"/>
          <w:sz w:val="22"/>
          <w:szCs w:val="22"/>
        </w:rPr>
        <w:t xml:space="preserve">o revista Concilium </w:t>
      </w:r>
      <w:r w:rsidRPr="008C490E">
        <w:rPr>
          <w:rFonts w:asciiTheme="minorHAnsi" w:hAnsiTheme="minorHAnsi"/>
          <w:sz w:val="22"/>
          <w:szCs w:val="22"/>
        </w:rPr>
        <w:t>que se propone generar y el nombre de las revistas donde propone enviarlas, incluyendo su factor de impacto.</w:t>
      </w:r>
    </w:p>
    <w:p w14:paraId="5A07C813" w14:textId="77777777" w:rsidR="00CF1AC0" w:rsidRPr="008C490E" w:rsidRDefault="00CF1AC0" w:rsidP="00CF1AC0">
      <w:pPr>
        <w:rPr>
          <w:rFonts w:asciiTheme="minorHAnsi" w:hAnsiTheme="minorHAnsi"/>
          <w:sz w:val="22"/>
          <w:szCs w:val="22"/>
        </w:rPr>
      </w:pPr>
    </w:p>
    <w:p w14:paraId="77935D5C" w14:textId="77777777" w:rsidR="00CF1AC0" w:rsidRPr="008C490E" w:rsidRDefault="00CF1AC0" w:rsidP="00CF1AC0">
      <w:pPr>
        <w:rPr>
          <w:rFonts w:asciiTheme="minorHAnsi" w:hAnsiTheme="minorHAnsi"/>
          <w:sz w:val="22"/>
          <w:szCs w:val="22"/>
        </w:rPr>
      </w:pPr>
    </w:p>
    <w:p w14:paraId="6B71982B" w14:textId="77777777" w:rsidR="00CF1AC0" w:rsidRPr="008C490E" w:rsidRDefault="00CF1AC0" w:rsidP="00CF1AC0">
      <w:pPr>
        <w:rPr>
          <w:rFonts w:asciiTheme="minorHAnsi" w:hAnsiTheme="minorHAnsi"/>
          <w:sz w:val="22"/>
          <w:szCs w:val="22"/>
        </w:rPr>
      </w:pPr>
    </w:p>
    <w:p w14:paraId="7FE78C4C" w14:textId="77777777" w:rsidR="00CF1AC0" w:rsidRPr="008C490E" w:rsidRDefault="00CF1AC0" w:rsidP="00CF1AC0">
      <w:pPr>
        <w:rPr>
          <w:rFonts w:asciiTheme="minorHAnsi" w:hAnsiTheme="minorHAnsi"/>
          <w:sz w:val="22"/>
          <w:szCs w:val="22"/>
        </w:rPr>
      </w:pPr>
    </w:p>
    <w:p w14:paraId="70FE485A" w14:textId="77777777" w:rsidR="00CF1AC0" w:rsidRPr="008C490E" w:rsidRDefault="00CF1AC0" w:rsidP="00CF1AC0">
      <w:pPr>
        <w:rPr>
          <w:rFonts w:asciiTheme="minorHAnsi" w:hAnsiTheme="minorHAnsi"/>
          <w:sz w:val="22"/>
          <w:szCs w:val="22"/>
        </w:rPr>
      </w:pPr>
    </w:p>
    <w:p w14:paraId="662A9190" w14:textId="77777777" w:rsidR="00CF1AC0" w:rsidRPr="008C490E" w:rsidRDefault="00CF1AC0" w:rsidP="00CF1AC0">
      <w:pPr>
        <w:rPr>
          <w:rFonts w:asciiTheme="minorHAnsi" w:hAnsiTheme="minorHAnsi"/>
          <w:sz w:val="22"/>
          <w:szCs w:val="22"/>
        </w:rPr>
      </w:pPr>
    </w:p>
    <w:p w14:paraId="0A1F3EAC" w14:textId="77777777" w:rsidR="00CF1AC0" w:rsidRPr="008C490E" w:rsidRDefault="00CF1AC0" w:rsidP="00CF1AC0">
      <w:pPr>
        <w:rPr>
          <w:rFonts w:asciiTheme="minorHAnsi" w:hAnsiTheme="minorHAnsi"/>
          <w:sz w:val="22"/>
          <w:szCs w:val="22"/>
        </w:rPr>
      </w:pPr>
    </w:p>
    <w:p w14:paraId="6BB3FB89" w14:textId="77777777" w:rsidR="00CF1AC0" w:rsidRPr="008C490E" w:rsidRDefault="00CF1AC0" w:rsidP="00CF1AC0">
      <w:pPr>
        <w:rPr>
          <w:rFonts w:asciiTheme="minorHAnsi" w:hAnsiTheme="minorHAnsi"/>
          <w:sz w:val="22"/>
          <w:szCs w:val="22"/>
        </w:rPr>
      </w:pPr>
    </w:p>
    <w:p w14:paraId="72C5B9AB" w14:textId="77777777" w:rsidR="00CF1AC0" w:rsidRPr="008C490E" w:rsidRDefault="00CF1AC0" w:rsidP="00CF1AC0">
      <w:pPr>
        <w:rPr>
          <w:rFonts w:asciiTheme="minorHAnsi" w:hAnsiTheme="minorHAnsi"/>
          <w:sz w:val="22"/>
          <w:szCs w:val="22"/>
        </w:rPr>
      </w:pPr>
    </w:p>
    <w:p w14:paraId="1E01FFAB" w14:textId="77777777" w:rsidR="00CF1AC0" w:rsidRPr="008C490E" w:rsidRDefault="00CF1AC0" w:rsidP="00CF1AC0">
      <w:pPr>
        <w:rPr>
          <w:rFonts w:asciiTheme="minorHAnsi" w:hAnsiTheme="minorHAnsi"/>
          <w:sz w:val="22"/>
          <w:szCs w:val="22"/>
        </w:rPr>
      </w:pPr>
    </w:p>
    <w:p w14:paraId="4DBA02BC" w14:textId="77777777" w:rsidR="00CF1AC0" w:rsidRPr="008C490E" w:rsidRDefault="00CF1AC0" w:rsidP="00CF1AC0">
      <w:pPr>
        <w:rPr>
          <w:rFonts w:asciiTheme="minorHAnsi" w:hAnsiTheme="minorHAnsi"/>
          <w:sz w:val="22"/>
          <w:szCs w:val="22"/>
        </w:rPr>
      </w:pPr>
    </w:p>
    <w:p w14:paraId="7407C84D" w14:textId="77777777" w:rsidR="00CF1AC0" w:rsidRPr="008C490E" w:rsidRDefault="00CF1AC0" w:rsidP="00CF1AC0">
      <w:pPr>
        <w:rPr>
          <w:rFonts w:asciiTheme="minorHAnsi" w:hAnsiTheme="minorHAnsi"/>
          <w:sz w:val="22"/>
          <w:szCs w:val="22"/>
        </w:rPr>
      </w:pPr>
    </w:p>
    <w:p w14:paraId="699C224A" w14:textId="77777777" w:rsidR="00CF1AC0" w:rsidRPr="008C490E" w:rsidRDefault="00CF1AC0" w:rsidP="00CF1AC0">
      <w:pPr>
        <w:rPr>
          <w:rFonts w:asciiTheme="minorHAnsi" w:hAnsiTheme="minorHAnsi"/>
          <w:sz w:val="22"/>
          <w:szCs w:val="22"/>
        </w:rPr>
      </w:pPr>
    </w:p>
    <w:p w14:paraId="25DC5583" w14:textId="77777777" w:rsidR="00CF1AC0" w:rsidRPr="008C490E" w:rsidRDefault="00CF1AC0" w:rsidP="00CF1AC0">
      <w:pPr>
        <w:rPr>
          <w:rFonts w:asciiTheme="minorHAnsi" w:hAnsiTheme="minorHAnsi"/>
          <w:sz w:val="22"/>
          <w:szCs w:val="22"/>
        </w:rPr>
      </w:pPr>
    </w:p>
    <w:p w14:paraId="10C95A42" w14:textId="77777777" w:rsidR="00CF1AC0" w:rsidRPr="008C490E" w:rsidRDefault="00CF1AC0" w:rsidP="00CF1AC0">
      <w:pPr>
        <w:rPr>
          <w:rFonts w:asciiTheme="minorHAnsi" w:hAnsiTheme="minorHAnsi"/>
          <w:sz w:val="22"/>
          <w:szCs w:val="22"/>
        </w:rPr>
      </w:pPr>
    </w:p>
    <w:p w14:paraId="17985D63" w14:textId="77777777" w:rsidR="00CF1AC0" w:rsidRPr="008C490E" w:rsidRDefault="00CF1AC0" w:rsidP="00CF1AC0">
      <w:pPr>
        <w:rPr>
          <w:rFonts w:asciiTheme="minorHAnsi" w:hAnsiTheme="minorHAnsi"/>
          <w:sz w:val="22"/>
          <w:szCs w:val="22"/>
        </w:rPr>
      </w:pPr>
    </w:p>
    <w:p w14:paraId="4B435669" w14:textId="2EB0C05F" w:rsidR="00CF1AC0" w:rsidRPr="008C490E" w:rsidRDefault="00CF1AC0" w:rsidP="00144FA8">
      <w:pPr>
        <w:jc w:val="both"/>
        <w:rPr>
          <w:rFonts w:asciiTheme="minorHAnsi" w:hAnsiTheme="minorHAnsi"/>
          <w:sz w:val="22"/>
          <w:szCs w:val="22"/>
        </w:rPr>
      </w:pPr>
      <w:r w:rsidRPr="008C490E">
        <w:rPr>
          <w:rFonts w:asciiTheme="minorHAnsi" w:hAnsiTheme="minorHAnsi"/>
          <w:b/>
          <w:sz w:val="22"/>
          <w:szCs w:val="22"/>
        </w:rPr>
        <w:t>3.</w:t>
      </w:r>
      <w:r w:rsidR="00FA167B">
        <w:rPr>
          <w:rFonts w:asciiTheme="minorHAnsi" w:hAnsiTheme="minorHAnsi"/>
          <w:b/>
          <w:sz w:val="22"/>
          <w:szCs w:val="22"/>
        </w:rPr>
        <w:t>2</w:t>
      </w:r>
      <w:r w:rsidRPr="008C490E">
        <w:rPr>
          <w:rFonts w:asciiTheme="minorHAnsi" w:hAnsiTheme="minorHAnsi"/>
          <w:sz w:val="22"/>
          <w:szCs w:val="22"/>
        </w:rPr>
        <w:t xml:space="preserve"> Mencione los </w:t>
      </w:r>
      <w:r w:rsidRPr="008C490E">
        <w:rPr>
          <w:rFonts w:asciiTheme="minorHAnsi" w:hAnsiTheme="minorHAnsi"/>
          <w:b/>
          <w:sz w:val="22"/>
          <w:szCs w:val="22"/>
        </w:rPr>
        <w:t>temas de tesis</w:t>
      </w:r>
      <w:r w:rsidRPr="008C490E">
        <w:rPr>
          <w:rFonts w:asciiTheme="minorHAnsi" w:hAnsiTheme="minorHAnsi"/>
          <w:sz w:val="22"/>
          <w:szCs w:val="22"/>
        </w:rPr>
        <w:t xml:space="preserve"> </w:t>
      </w:r>
      <w:r w:rsidR="001D1630" w:rsidRPr="008C490E">
        <w:rPr>
          <w:rFonts w:asciiTheme="minorHAnsi" w:hAnsiTheme="minorHAnsi"/>
          <w:sz w:val="22"/>
          <w:szCs w:val="22"/>
        </w:rPr>
        <w:t xml:space="preserve">o actividad </w:t>
      </w:r>
      <w:r w:rsidR="00E1602F">
        <w:rPr>
          <w:rFonts w:asciiTheme="minorHAnsi" w:hAnsiTheme="minorHAnsi"/>
          <w:sz w:val="22"/>
          <w:szCs w:val="22"/>
        </w:rPr>
        <w:t xml:space="preserve">formativa equivalente (AFE) </w:t>
      </w:r>
      <w:r w:rsidRPr="008C490E">
        <w:rPr>
          <w:rFonts w:asciiTheme="minorHAnsi" w:hAnsiTheme="minorHAnsi"/>
          <w:sz w:val="22"/>
          <w:szCs w:val="22"/>
        </w:rPr>
        <w:t>que desarrollará en el marco de esta propuesta de investigación.</w:t>
      </w:r>
    </w:p>
    <w:p w14:paraId="7156E3D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2D70A0C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4D5BAB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26686A4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EC0F17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AFB4DE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5E74B5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5420E98"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236835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105A255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D57F217" w14:textId="77777777" w:rsidR="00CF1AC0" w:rsidRPr="008C490E" w:rsidRDefault="00CF1AC0" w:rsidP="00CF1AC0">
      <w:pPr>
        <w:spacing w:after="200" w:line="276" w:lineRule="auto"/>
        <w:rPr>
          <w:rFonts w:asciiTheme="minorHAnsi" w:hAnsiTheme="minorHAnsi"/>
          <w:b/>
          <w:sz w:val="22"/>
          <w:szCs w:val="22"/>
        </w:rPr>
      </w:pPr>
      <w:r w:rsidRPr="008C490E">
        <w:rPr>
          <w:rFonts w:asciiTheme="minorHAnsi" w:hAnsiTheme="minorHAnsi"/>
          <w:b/>
          <w:sz w:val="22"/>
          <w:szCs w:val="22"/>
        </w:rPr>
        <w:br w:type="page"/>
      </w:r>
      <w:r w:rsidRPr="008C490E">
        <w:rPr>
          <w:rFonts w:asciiTheme="minorHAnsi" w:hAnsiTheme="minorHAnsi"/>
          <w:b/>
          <w:sz w:val="22"/>
          <w:szCs w:val="22"/>
        </w:rPr>
        <w:lastRenderedPageBreak/>
        <w:t>4. OTROS ANTECEDENTES</w:t>
      </w:r>
    </w:p>
    <w:p w14:paraId="61EF5AFC" w14:textId="77777777" w:rsidR="00CF1AC0" w:rsidRPr="008C490E" w:rsidRDefault="00CF1AC0" w:rsidP="00144FA8">
      <w:pPr>
        <w:jc w:val="both"/>
        <w:rPr>
          <w:rFonts w:asciiTheme="minorHAnsi" w:hAnsiTheme="minorHAnsi"/>
          <w:sz w:val="22"/>
          <w:szCs w:val="22"/>
        </w:rPr>
      </w:pPr>
      <w:r w:rsidRPr="008C490E">
        <w:rPr>
          <w:rFonts w:asciiTheme="minorHAnsi" w:hAnsiTheme="minorHAnsi"/>
          <w:b/>
          <w:sz w:val="22"/>
          <w:szCs w:val="22"/>
        </w:rPr>
        <w:t>4.1 RECURSOS DISPONIBLES</w:t>
      </w:r>
      <w:r w:rsidRPr="008C490E">
        <w:rPr>
          <w:rFonts w:asciiTheme="minorHAnsi" w:hAnsiTheme="minorHAnsi"/>
          <w:sz w:val="22"/>
          <w:szCs w:val="22"/>
        </w:rPr>
        <w:t xml:space="preserve">. Señale medios y recursos con que cuenta la(s) unidad(es) académica(s), para realizar el proyecto  </w:t>
      </w:r>
      <w:r w:rsidRPr="008C490E">
        <w:rPr>
          <w:rFonts w:asciiTheme="minorHAnsi" w:hAnsiTheme="minorHAnsi"/>
          <w:color w:val="0000FF"/>
          <w:sz w:val="22"/>
          <w:szCs w:val="22"/>
        </w:rPr>
        <w:t>(Máximo 1 página).</w:t>
      </w:r>
    </w:p>
    <w:p w14:paraId="36824E7D" w14:textId="77777777" w:rsidR="00CF1AC0" w:rsidRPr="008C490E" w:rsidRDefault="00CF1AC0" w:rsidP="00CF1AC0">
      <w:pPr>
        <w:rPr>
          <w:rFonts w:asciiTheme="minorHAnsi" w:hAnsiTheme="minorHAnsi"/>
          <w:b/>
          <w:sz w:val="22"/>
          <w:szCs w:val="22"/>
        </w:rPr>
      </w:pPr>
    </w:p>
    <w:p w14:paraId="4009DC3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555101E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FC35E1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24FDDB1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9CB04C8"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C83371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0E4227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1B0A741D"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B154A4F"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AD0A75D"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1B1A5E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07375AC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1A24A6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A0E1208"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08D6C66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32861CE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5E0EDE2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7B6E102D"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486F9884" w14:textId="77777777" w:rsidR="00CF1AC0" w:rsidRPr="008C490E" w:rsidRDefault="00CF1AC0" w:rsidP="00144FA8">
      <w:pPr>
        <w:jc w:val="both"/>
        <w:rPr>
          <w:rFonts w:asciiTheme="minorHAnsi" w:hAnsiTheme="minorHAnsi"/>
          <w:color w:val="0000FF"/>
          <w:sz w:val="22"/>
          <w:szCs w:val="22"/>
        </w:rPr>
      </w:pPr>
      <w:r w:rsidRPr="008C490E">
        <w:rPr>
          <w:rFonts w:asciiTheme="minorHAnsi" w:hAnsiTheme="minorHAnsi"/>
          <w:b/>
          <w:sz w:val="22"/>
          <w:szCs w:val="22"/>
        </w:rPr>
        <w:t>4.2 OTROS ASPECTOS</w:t>
      </w:r>
      <w:r w:rsidRPr="008C490E">
        <w:rPr>
          <w:rFonts w:asciiTheme="minorHAnsi" w:hAnsiTheme="minorHAnsi"/>
          <w:sz w:val="22"/>
          <w:szCs w:val="22"/>
        </w:rPr>
        <w:t>.</w:t>
      </w:r>
      <w:r w:rsidRPr="008C490E">
        <w:rPr>
          <w:rFonts w:asciiTheme="minorHAnsi" w:hAnsiTheme="minorHAnsi"/>
          <w:color w:val="0070C0"/>
          <w:sz w:val="22"/>
          <w:szCs w:val="22"/>
        </w:rPr>
        <w:t xml:space="preserve"> </w:t>
      </w:r>
      <w:r w:rsidRPr="008C490E">
        <w:rPr>
          <w:rFonts w:asciiTheme="minorHAnsi" w:hAnsiTheme="minorHAnsi"/>
          <w:sz w:val="22"/>
          <w:szCs w:val="22"/>
        </w:rPr>
        <w:t>Señale otros aspectos que considere relevantes para la evaluación del proyecto.</w:t>
      </w:r>
      <w:r w:rsidRPr="008C490E">
        <w:rPr>
          <w:rFonts w:asciiTheme="minorHAnsi" w:hAnsiTheme="minorHAnsi"/>
          <w:color w:val="0000FF"/>
          <w:sz w:val="22"/>
          <w:szCs w:val="22"/>
        </w:rPr>
        <w:t xml:space="preserve"> (Máximo 1 página).</w:t>
      </w:r>
    </w:p>
    <w:p w14:paraId="7C3AD7B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7871960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3895D77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67780EB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03D8EFC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347262D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234737B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7E30236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17CAA5F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544DF1A3"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4D3BCC3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0A151C5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66ECF358"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2B406A9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6145BA6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4B0C1CC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2AB94D65"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1"/>
        <w:rPr>
          <w:rFonts w:asciiTheme="minorHAnsi" w:hAnsiTheme="minorHAnsi"/>
          <w:sz w:val="22"/>
          <w:szCs w:val="22"/>
        </w:rPr>
      </w:pPr>
    </w:p>
    <w:p w14:paraId="21DAF7A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685AB07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b/>
          <w:sz w:val="22"/>
          <w:szCs w:val="22"/>
        </w:rPr>
      </w:pPr>
    </w:p>
    <w:p w14:paraId="7A30519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b/>
          <w:sz w:val="22"/>
          <w:szCs w:val="22"/>
        </w:rPr>
      </w:pPr>
    </w:p>
    <w:p w14:paraId="2AB70CEF"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sz w:val="22"/>
          <w:szCs w:val="22"/>
        </w:rPr>
      </w:pPr>
      <w:r w:rsidRPr="008C490E">
        <w:rPr>
          <w:rFonts w:asciiTheme="minorHAnsi" w:hAnsiTheme="minorHAnsi"/>
          <w:b/>
          <w:sz w:val="22"/>
          <w:szCs w:val="22"/>
        </w:rPr>
        <w:lastRenderedPageBreak/>
        <w:t>5. EVALUADORES</w:t>
      </w:r>
      <w:r w:rsidRPr="008C490E">
        <w:rPr>
          <w:rFonts w:asciiTheme="minorHAnsi" w:hAnsiTheme="minorHAnsi"/>
          <w:sz w:val="22"/>
          <w:szCs w:val="22"/>
        </w:rPr>
        <w:t>.</w:t>
      </w:r>
    </w:p>
    <w:p w14:paraId="4B78091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sz w:val="22"/>
          <w:szCs w:val="22"/>
        </w:rPr>
      </w:pPr>
      <w:r w:rsidRPr="008C490E">
        <w:rPr>
          <w:rFonts w:asciiTheme="minorHAnsi" w:hAnsiTheme="minorHAnsi"/>
          <w:b/>
          <w:sz w:val="22"/>
          <w:szCs w:val="22"/>
        </w:rPr>
        <w:t>5.1</w:t>
      </w:r>
      <w:r w:rsidRPr="008C490E">
        <w:rPr>
          <w:rFonts w:asciiTheme="minorHAnsi" w:hAnsiTheme="minorHAnsi"/>
          <w:sz w:val="22"/>
          <w:szCs w:val="22"/>
        </w:rPr>
        <w:t xml:space="preserve"> Sugiera nombre y dirección de 3 posibles evaluadores.</w:t>
      </w:r>
    </w:p>
    <w:p w14:paraId="5700754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567" w:right="833" w:hanging="567"/>
        <w:rPr>
          <w:rFonts w:asciiTheme="minorHAnsi" w:hAnsiTheme="minorHAnsi"/>
          <w:sz w:val="22"/>
          <w:szCs w:val="22"/>
        </w:rPr>
      </w:pPr>
    </w:p>
    <w:tbl>
      <w:tblPr>
        <w:tblW w:w="10064" w:type="dxa"/>
        <w:jc w:val="center"/>
        <w:tblLayout w:type="fixed"/>
        <w:tblCellMar>
          <w:left w:w="120" w:type="dxa"/>
          <w:right w:w="120" w:type="dxa"/>
        </w:tblCellMar>
        <w:tblLook w:val="0000" w:firstRow="0" w:lastRow="0" w:firstColumn="0" w:lastColumn="0" w:noHBand="0" w:noVBand="0"/>
      </w:tblPr>
      <w:tblGrid>
        <w:gridCol w:w="1638"/>
        <w:gridCol w:w="2345"/>
        <w:gridCol w:w="2246"/>
        <w:gridCol w:w="3835"/>
      </w:tblGrid>
      <w:tr w:rsidR="00CF1AC0" w:rsidRPr="008C490E" w14:paraId="60E2B3BC" w14:textId="77777777" w:rsidTr="00EC7A0C">
        <w:trPr>
          <w:trHeight w:val="707"/>
          <w:jc w:val="center"/>
        </w:trPr>
        <w:tc>
          <w:tcPr>
            <w:tcW w:w="6229" w:type="dxa"/>
            <w:gridSpan w:val="3"/>
            <w:tcBorders>
              <w:top w:val="single" w:sz="6" w:space="0" w:color="auto"/>
              <w:left w:val="single" w:sz="6" w:space="0" w:color="auto"/>
            </w:tcBorders>
            <w:shd w:val="pct10" w:color="000000" w:fill="FFFFFF"/>
          </w:tcPr>
          <w:p w14:paraId="47A086DA" w14:textId="77777777" w:rsidR="00CF1AC0" w:rsidRPr="008C490E" w:rsidRDefault="00CF1AC0" w:rsidP="00904B47">
            <w:pPr>
              <w:tabs>
                <w:tab w:val="center" w:pos="2972"/>
              </w:tabs>
              <w:suppressAutoHyphens/>
              <w:jc w:val="center"/>
              <w:rPr>
                <w:rFonts w:asciiTheme="minorHAnsi" w:hAnsiTheme="minorHAnsi"/>
                <w:b/>
                <w:sz w:val="22"/>
                <w:szCs w:val="22"/>
              </w:rPr>
            </w:pPr>
            <w:r w:rsidRPr="008C490E">
              <w:rPr>
                <w:rFonts w:asciiTheme="minorHAnsi" w:hAnsiTheme="minorHAnsi"/>
                <w:b/>
                <w:sz w:val="22"/>
                <w:szCs w:val="22"/>
              </w:rPr>
              <w:t>NOMBRE</w:t>
            </w:r>
          </w:p>
        </w:tc>
        <w:tc>
          <w:tcPr>
            <w:tcW w:w="3835" w:type="dxa"/>
            <w:tcBorders>
              <w:top w:val="single" w:sz="6" w:space="0" w:color="auto"/>
              <w:left w:val="single" w:sz="6" w:space="0" w:color="auto"/>
              <w:right w:val="single" w:sz="6" w:space="0" w:color="auto"/>
            </w:tcBorders>
            <w:shd w:val="pct10" w:color="000000" w:fill="FFFFFF"/>
          </w:tcPr>
          <w:p w14:paraId="74623368" w14:textId="77777777" w:rsidR="00CF1AC0" w:rsidRPr="008C490E" w:rsidRDefault="00CF1AC0" w:rsidP="00904B47">
            <w:pPr>
              <w:tabs>
                <w:tab w:val="center" w:pos="2243"/>
              </w:tabs>
              <w:suppressAutoHyphens/>
              <w:jc w:val="center"/>
              <w:rPr>
                <w:rFonts w:asciiTheme="minorHAnsi" w:hAnsiTheme="minorHAnsi"/>
                <w:b/>
                <w:sz w:val="22"/>
                <w:szCs w:val="22"/>
              </w:rPr>
            </w:pPr>
            <w:r w:rsidRPr="008C490E">
              <w:rPr>
                <w:rFonts w:asciiTheme="minorHAnsi" w:hAnsiTheme="minorHAnsi"/>
                <w:b/>
                <w:sz w:val="22"/>
                <w:szCs w:val="22"/>
              </w:rPr>
              <w:t>DIRECCIÓN</w:t>
            </w:r>
          </w:p>
          <w:p w14:paraId="765B114B" w14:textId="6BF09BB4" w:rsidR="00CF1AC0" w:rsidRPr="008C490E" w:rsidRDefault="00CF1AC0" w:rsidP="00904B47">
            <w:pPr>
              <w:tabs>
                <w:tab w:val="center" w:pos="2243"/>
              </w:tabs>
              <w:suppressAutoHyphens/>
              <w:jc w:val="center"/>
              <w:rPr>
                <w:rFonts w:asciiTheme="minorHAnsi" w:hAnsiTheme="minorHAnsi"/>
                <w:sz w:val="22"/>
                <w:szCs w:val="22"/>
              </w:rPr>
            </w:pPr>
            <w:r w:rsidRPr="008C490E">
              <w:rPr>
                <w:rFonts w:asciiTheme="minorHAnsi" w:hAnsiTheme="minorHAnsi"/>
                <w:b/>
                <w:sz w:val="22"/>
                <w:szCs w:val="22"/>
              </w:rPr>
              <w:t>(Dirección/Correo postal/Fax/Teléfono/Mail/Institució</w:t>
            </w:r>
            <w:r w:rsidR="006702BD" w:rsidRPr="008C490E">
              <w:rPr>
                <w:rFonts w:asciiTheme="minorHAnsi" w:hAnsiTheme="minorHAnsi"/>
                <w:b/>
                <w:sz w:val="22"/>
                <w:szCs w:val="22"/>
              </w:rPr>
              <w:t>n</w:t>
            </w:r>
            <w:r w:rsidRPr="008C490E">
              <w:rPr>
                <w:rFonts w:asciiTheme="minorHAnsi" w:hAnsiTheme="minorHAnsi"/>
                <w:b/>
                <w:sz w:val="22"/>
                <w:szCs w:val="22"/>
              </w:rPr>
              <w:t>)</w:t>
            </w:r>
          </w:p>
          <w:p w14:paraId="1EB35579" w14:textId="77777777" w:rsidR="00CF1AC0" w:rsidRPr="008C490E" w:rsidRDefault="00CF1AC0" w:rsidP="00904B47">
            <w:pPr>
              <w:tabs>
                <w:tab w:val="left" w:pos="-720"/>
              </w:tabs>
              <w:suppressAutoHyphens/>
              <w:rPr>
                <w:rFonts w:asciiTheme="minorHAnsi" w:hAnsiTheme="minorHAnsi"/>
                <w:sz w:val="22"/>
                <w:szCs w:val="22"/>
              </w:rPr>
            </w:pPr>
          </w:p>
        </w:tc>
      </w:tr>
      <w:tr w:rsidR="00CF1AC0" w:rsidRPr="008C490E" w14:paraId="39C4CB98" w14:textId="77777777" w:rsidTr="00EC7A0C">
        <w:trPr>
          <w:jc w:val="center"/>
        </w:trPr>
        <w:tc>
          <w:tcPr>
            <w:tcW w:w="1638" w:type="dxa"/>
            <w:tcBorders>
              <w:top w:val="single" w:sz="6" w:space="0" w:color="auto"/>
              <w:left w:val="single" w:sz="6" w:space="0" w:color="auto"/>
              <w:bottom w:val="single" w:sz="4" w:space="0" w:color="auto"/>
            </w:tcBorders>
            <w:shd w:val="pct10" w:color="000000" w:fill="FFFFFF"/>
          </w:tcPr>
          <w:p w14:paraId="741616A6" w14:textId="77777777" w:rsidR="00CF1AC0" w:rsidRPr="008C490E" w:rsidRDefault="00CF1AC0" w:rsidP="00904B47">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NOMBRE</w:t>
            </w:r>
          </w:p>
        </w:tc>
        <w:tc>
          <w:tcPr>
            <w:tcW w:w="2345" w:type="dxa"/>
            <w:tcBorders>
              <w:top w:val="single" w:sz="6" w:space="0" w:color="auto"/>
              <w:left w:val="single" w:sz="6" w:space="0" w:color="auto"/>
              <w:bottom w:val="single" w:sz="4" w:space="0" w:color="auto"/>
            </w:tcBorders>
            <w:shd w:val="pct10" w:color="000000" w:fill="FFFFFF"/>
          </w:tcPr>
          <w:p w14:paraId="0E6FD8F7" w14:textId="77777777" w:rsidR="00CF1AC0" w:rsidRPr="008C490E" w:rsidRDefault="00CF1AC0" w:rsidP="00904B47">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APELLIDO</w:t>
            </w:r>
          </w:p>
          <w:p w14:paraId="73E33C8A" w14:textId="77777777" w:rsidR="00CF1AC0" w:rsidRPr="008C490E" w:rsidRDefault="00CF1AC0" w:rsidP="00904B47">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PATERNO</w:t>
            </w:r>
          </w:p>
        </w:tc>
        <w:tc>
          <w:tcPr>
            <w:tcW w:w="2246" w:type="dxa"/>
            <w:tcBorders>
              <w:top w:val="single" w:sz="6" w:space="0" w:color="auto"/>
              <w:left w:val="single" w:sz="6" w:space="0" w:color="auto"/>
              <w:bottom w:val="single" w:sz="4" w:space="0" w:color="auto"/>
            </w:tcBorders>
            <w:shd w:val="pct10" w:color="000000" w:fill="FFFFFF"/>
          </w:tcPr>
          <w:p w14:paraId="6F967EE7" w14:textId="77777777" w:rsidR="00CF1AC0" w:rsidRPr="008C490E" w:rsidRDefault="00CF1AC0" w:rsidP="00904B47">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APELLIDO</w:t>
            </w:r>
          </w:p>
          <w:p w14:paraId="7B8F5F06" w14:textId="77777777" w:rsidR="00CF1AC0" w:rsidRPr="008C490E" w:rsidRDefault="00CF1AC0" w:rsidP="00904B47">
            <w:pPr>
              <w:tabs>
                <w:tab w:val="left" w:pos="-720"/>
              </w:tabs>
              <w:suppressAutoHyphens/>
              <w:jc w:val="center"/>
              <w:rPr>
                <w:rFonts w:asciiTheme="minorHAnsi" w:hAnsiTheme="minorHAnsi"/>
                <w:b/>
                <w:sz w:val="22"/>
                <w:szCs w:val="22"/>
              </w:rPr>
            </w:pPr>
            <w:r w:rsidRPr="008C490E">
              <w:rPr>
                <w:rFonts w:asciiTheme="minorHAnsi" w:hAnsiTheme="minorHAnsi"/>
                <w:b/>
                <w:sz w:val="22"/>
                <w:szCs w:val="22"/>
              </w:rPr>
              <w:t>MATERNO</w:t>
            </w:r>
          </w:p>
        </w:tc>
        <w:tc>
          <w:tcPr>
            <w:tcW w:w="3835" w:type="dxa"/>
            <w:tcBorders>
              <w:left w:val="single" w:sz="6" w:space="0" w:color="auto"/>
              <w:bottom w:val="single" w:sz="4" w:space="0" w:color="auto"/>
              <w:right w:val="single" w:sz="6" w:space="0" w:color="auto"/>
            </w:tcBorders>
            <w:shd w:val="pct10" w:color="000000" w:fill="FFFFFF"/>
          </w:tcPr>
          <w:p w14:paraId="463D53CD" w14:textId="77777777" w:rsidR="00CF1AC0" w:rsidRPr="008C490E" w:rsidRDefault="00CF1AC0" w:rsidP="00904B47">
            <w:pPr>
              <w:tabs>
                <w:tab w:val="left" w:pos="-720"/>
              </w:tabs>
              <w:suppressAutoHyphens/>
              <w:rPr>
                <w:rFonts w:asciiTheme="minorHAnsi" w:hAnsiTheme="minorHAnsi"/>
                <w:b/>
                <w:sz w:val="22"/>
                <w:szCs w:val="22"/>
              </w:rPr>
            </w:pPr>
          </w:p>
        </w:tc>
      </w:tr>
      <w:tr w:rsidR="00CF1AC0" w:rsidRPr="008C490E" w14:paraId="36777290" w14:textId="77777777" w:rsidTr="00EC7A0C">
        <w:trPr>
          <w:jc w:val="center"/>
        </w:trPr>
        <w:tc>
          <w:tcPr>
            <w:tcW w:w="1638" w:type="dxa"/>
            <w:tcBorders>
              <w:top w:val="single" w:sz="4" w:space="0" w:color="auto"/>
              <w:left w:val="single" w:sz="4" w:space="0" w:color="auto"/>
              <w:bottom w:val="single" w:sz="4" w:space="0" w:color="auto"/>
              <w:right w:val="single" w:sz="4" w:space="0" w:color="auto"/>
            </w:tcBorders>
          </w:tcPr>
          <w:p w14:paraId="4DC3642E" w14:textId="77777777" w:rsidR="00CF1AC0" w:rsidRPr="008C490E" w:rsidRDefault="00CF1AC0" w:rsidP="00904B47">
            <w:pPr>
              <w:tabs>
                <w:tab w:val="left" w:pos="-720"/>
              </w:tabs>
              <w:suppressAutoHyphens/>
              <w:rPr>
                <w:rFonts w:asciiTheme="minorHAnsi" w:hAnsiTheme="minorHAnsi" w:cs="Arial"/>
                <w:sz w:val="22"/>
                <w:szCs w:val="22"/>
              </w:rPr>
            </w:pPr>
          </w:p>
          <w:p w14:paraId="5BE70A02" w14:textId="77777777" w:rsidR="00CF1AC0" w:rsidRPr="008C490E" w:rsidRDefault="00CF1AC0" w:rsidP="00904B47">
            <w:pPr>
              <w:tabs>
                <w:tab w:val="left" w:pos="-720"/>
              </w:tabs>
              <w:suppressAutoHyphens/>
              <w:rPr>
                <w:rFonts w:asciiTheme="minorHAnsi" w:hAnsiTheme="minorHAnsi" w:cs="Arial"/>
                <w:sz w:val="22"/>
                <w:szCs w:val="22"/>
              </w:rPr>
            </w:pPr>
          </w:p>
          <w:p w14:paraId="4977CBA3" w14:textId="77777777" w:rsidR="00CF1AC0" w:rsidRPr="008C490E" w:rsidRDefault="00CF1AC0" w:rsidP="00904B47">
            <w:pPr>
              <w:tabs>
                <w:tab w:val="left" w:pos="-720"/>
              </w:tabs>
              <w:suppressAutoHyphens/>
              <w:rPr>
                <w:rFonts w:asciiTheme="minorHAnsi" w:hAnsiTheme="minorHAnsi" w:cs="Arial"/>
                <w:sz w:val="22"/>
                <w:szCs w:val="22"/>
              </w:rPr>
            </w:pPr>
          </w:p>
        </w:tc>
        <w:tc>
          <w:tcPr>
            <w:tcW w:w="2345" w:type="dxa"/>
            <w:tcBorders>
              <w:top w:val="single" w:sz="4" w:space="0" w:color="auto"/>
              <w:left w:val="single" w:sz="4" w:space="0" w:color="auto"/>
              <w:bottom w:val="single" w:sz="4" w:space="0" w:color="auto"/>
              <w:right w:val="single" w:sz="4" w:space="0" w:color="auto"/>
            </w:tcBorders>
          </w:tcPr>
          <w:p w14:paraId="13CC0F0C" w14:textId="77777777" w:rsidR="00CF1AC0" w:rsidRPr="008C490E" w:rsidRDefault="00CF1AC0" w:rsidP="00904B47">
            <w:pPr>
              <w:tabs>
                <w:tab w:val="left" w:pos="-720"/>
              </w:tabs>
              <w:suppressAutoHyphens/>
              <w:rPr>
                <w:rFonts w:asciiTheme="minorHAnsi" w:hAnsiTheme="minorHAnsi" w:cs="Arial"/>
                <w:sz w:val="22"/>
                <w:szCs w:val="22"/>
              </w:rPr>
            </w:pPr>
          </w:p>
          <w:p w14:paraId="166A093E" w14:textId="77777777" w:rsidR="00CF1AC0" w:rsidRPr="008C490E" w:rsidRDefault="00CF1AC0" w:rsidP="00904B47">
            <w:pPr>
              <w:tabs>
                <w:tab w:val="left" w:pos="-720"/>
              </w:tabs>
              <w:suppressAutoHyphens/>
              <w:rPr>
                <w:rFonts w:asciiTheme="minorHAnsi" w:hAnsiTheme="minorHAnsi" w:cs="Arial"/>
                <w:sz w:val="22"/>
                <w:szCs w:val="22"/>
              </w:rPr>
            </w:pPr>
          </w:p>
          <w:p w14:paraId="7CF146BE" w14:textId="77777777" w:rsidR="00CF1AC0" w:rsidRPr="008C490E" w:rsidRDefault="00CF1AC0" w:rsidP="00904B47">
            <w:pPr>
              <w:tabs>
                <w:tab w:val="left" w:pos="-720"/>
              </w:tabs>
              <w:suppressAutoHyphens/>
              <w:rPr>
                <w:rFonts w:asciiTheme="minorHAnsi" w:hAnsiTheme="minorHAnsi" w:cs="Arial"/>
                <w:sz w:val="22"/>
                <w:szCs w:val="22"/>
              </w:rPr>
            </w:pPr>
          </w:p>
        </w:tc>
        <w:tc>
          <w:tcPr>
            <w:tcW w:w="2246" w:type="dxa"/>
            <w:tcBorders>
              <w:top w:val="single" w:sz="4" w:space="0" w:color="auto"/>
              <w:left w:val="single" w:sz="4" w:space="0" w:color="auto"/>
              <w:bottom w:val="single" w:sz="4" w:space="0" w:color="auto"/>
              <w:right w:val="single" w:sz="4" w:space="0" w:color="auto"/>
            </w:tcBorders>
          </w:tcPr>
          <w:p w14:paraId="4F33E234" w14:textId="77777777" w:rsidR="00CF1AC0" w:rsidRPr="008C490E" w:rsidRDefault="00CF1AC0" w:rsidP="00904B47">
            <w:pPr>
              <w:tabs>
                <w:tab w:val="left" w:pos="-720"/>
              </w:tabs>
              <w:suppressAutoHyphens/>
              <w:rPr>
                <w:rFonts w:asciiTheme="minorHAnsi" w:hAnsiTheme="minorHAnsi" w:cs="Arial"/>
                <w:sz w:val="22"/>
                <w:szCs w:val="22"/>
              </w:rPr>
            </w:pPr>
          </w:p>
          <w:p w14:paraId="1479D669" w14:textId="77777777" w:rsidR="00CF1AC0" w:rsidRPr="008C490E" w:rsidRDefault="00CF1AC0" w:rsidP="00904B47">
            <w:pPr>
              <w:tabs>
                <w:tab w:val="left" w:pos="-720"/>
              </w:tabs>
              <w:suppressAutoHyphens/>
              <w:rPr>
                <w:rFonts w:asciiTheme="minorHAnsi" w:hAnsiTheme="minorHAnsi" w:cs="Arial"/>
                <w:sz w:val="22"/>
                <w:szCs w:val="22"/>
              </w:rPr>
            </w:pPr>
          </w:p>
          <w:p w14:paraId="212334BE" w14:textId="77777777" w:rsidR="00CF1AC0" w:rsidRPr="008C490E" w:rsidRDefault="00CF1AC0" w:rsidP="00904B47">
            <w:pPr>
              <w:tabs>
                <w:tab w:val="left" w:pos="-720"/>
              </w:tabs>
              <w:suppressAutoHyphens/>
              <w:rPr>
                <w:rFonts w:asciiTheme="minorHAnsi" w:hAnsiTheme="minorHAnsi" w:cs="Arial"/>
                <w:sz w:val="22"/>
                <w:szCs w:val="22"/>
              </w:rPr>
            </w:pPr>
          </w:p>
        </w:tc>
        <w:tc>
          <w:tcPr>
            <w:tcW w:w="3835" w:type="dxa"/>
            <w:tcBorders>
              <w:top w:val="single" w:sz="4" w:space="0" w:color="auto"/>
              <w:left w:val="single" w:sz="4" w:space="0" w:color="auto"/>
              <w:bottom w:val="single" w:sz="4" w:space="0" w:color="auto"/>
              <w:right w:val="single" w:sz="4" w:space="0" w:color="auto"/>
            </w:tcBorders>
          </w:tcPr>
          <w:p w14:paraId="5EAB1225" w14:textId="77777777" w:rsidR="00CF1AC0" w:rsidRPr="008C490E" w:rsidRDefault="00CF1AC0" w:rsidP="00904B47">
            <w:pPr>
              <w:tabs>
                <w:tab w:val="left" w:pos="-720"/>
              </w:tabs>
              <w:suppressAutoHyphens/>
              <w:rPr>
                <w:rFonts w:asciiTheme="minorHAnsi" w:hAnsiTheme="minorHAnsi" w:cs="Arial"/>
                <w:sz w:val="22"/>
                <w:szCs w:val="22"/>
              </w:rPr>
            </w:pPr>
          </w:p>
          <w:p w14:paraId="63E40D53" w14:textId="77777777" w:rsidR="00CF1AC0" w:rsidRPr="008C490E" w:rsidRDefault="00CF1AC0" w:rsidP="00904B47">
            <w:pPr>
              <w:tabs>
                <w:tab w:val="left" w:pos="-720"/>
              </w:tabs>
              <w:suppressAutoHyphens/>
              <w:rPr>
                <w:rFonts w:asciiTheme="minorHAnsi" w:hAnsiTheme="minorHAnsi" w:cs="Arial"/>
                <w:sz w:val="22"/>
                <w:szCs w:val="22"/>
              </w:rPr>
            </w:pPr>
          </w:p>
          <w:p w14:paraId="3EE01AF8" w14:textId="77777777" w:rsidR="00CF1AC0" w:rsidRPr="008C490E" w:rsidRDefault="00CF1AC0" w:rsidP="00904B47">
            <w:pPr>
              <w:tabs>
                <w:tab w:val="left" w:pos="-720"/>
              </w:tabs>
              <w:suppressAutoHyphens/>
              <w:rPr>
                <w:rFonts w:asciiTheme="minorHAnsi" w:hAnsiTheme="minorHAnsi" w:cs="Arial"/>
                <w:sz w:val="22"/>
                <w:szCs w:val="22"/>
              </w:rPr>
            </w:pPr>
          </w:p>
        </w:tc>
      </w:tr>
      <w:tr w:rsidR="00CF1AC0" w:rsidRPr="008C490E" w14:paraId="1A714B4F" w14:textId="77777777" w:rsidTr="00EC7A0C">
        <w:trPr>
          <w:jc w:val="center"/>
        </w:trPr>
        <w:tc>
          <w:tcPr>
            <w:tcW w:w="1638" w:type="dxa"/>
            <w:tcBorders>
              <w:top w:val="single" w:sz="4" w:space="0" w:color="auto"/>
              <w:left w:val="single" w:sz="4" w:space="0" w:color="auto"/>
              <w:bottom w:val="single" w:sz="4" w:space="0" w:color="auto"/>
              <w:right w:val="single" w:sz="4" w:space="0" w:color="auto"/>
            </w:tcBorders>
          </w:tcPr>
          <w:p w14:paraId="1F72C951" w14:textId="77777777" w:rsidR="00CF1AC0" w:rsidRPr="008C490E" w:rsidRDefault="00CF1AC0" w:rsidP="00904B47">
            <w:pPr>
              <w:tabs>
                <w:tab w:val="left" w:pos="-720"/>
              </w:tabs>
              <w:suppressAutoHyphens/>
              <w:rPr>
                <w:rFonts w:asciiTheme="minorHAnsi" w:hAnsiTheme="minorHAnsi" w:cs="Arial"/>
                <w:sz w:val="22"/>
                <w:szCs w:val="22"/>
              </w:rPr>
            </w:pPr>
          </w:p>
          <w:p w14:paraId="11A1FB73" w14:textId="77777777" w:rsidR="00CF1AC0" w:rsidRPr="008C490E" w:rsidRDefault="00CF1AC0" w:rsidP="00904B47">
            <w:pPr>
              <w:tabs>
                <w:tab w:val="left" w:pos="-720"/>
              </w:tabs>
              <w:suppressAutoHyphens/>
              <w:rPr>
                <w:rFonts w:asciiTheme="minorHAnsi" w:hAnsiTheme="minorHAnsi" w:cs="Arial"/>
                <w:sz w:val="22"/>
                <w:szCs w:val="22"/>
              </w:rPr>
            </w:pPr>
          </w:p>
          <w:p w14:paraId="0E382826" w14:textId="77777777" w:rsidR="00CF1AC0" w:rsidRPr="008C490E" w:rsidRDefault="00CF1AC0" w:rsidP="00904B47">
            <w:pPr>
              <w:tabs>
                <w:tab w:val="left" w:pos="-720"/>
              </w:tabs>
              <w:suppressAutoHyphens/>
              <w:rPr>
                <w:rFonts w:asciiTheme="minorHAnsi" w:hAnsiTheme="minorHAnsi" w:cs="Arial"/>
                <w:sz w:val="22"/>
                <w:szCs w:val="22"/>
              </w:rPr>
            </w:pPr>
          </w:p>
        </w:tc>
        <w:tc>
          <w:tcPr>
            <w:tcW w:w="2345" w:type="dxa"/>
            <w:tcBorders>
              <w:top w:val="single" w:sz="4" w:space="0" w:color="auto"/>
              <w:left w:val="single" w:sz="4" w:space="0" w:color="auto"/>
              <w:bottom w:val="single" w:sz="4" w:space="0" w:color="auto"/>
              <w:right w:val="single" w:sz="4" w:space="0" w:color="auto"/>
            </w:tcBorders>
          </w:tcPr>
          <w:p w14:paraId="1B68E437" w14:textId="77777777" w:rsidR="00CF1AC0" w:rsidRPr="008C490E" w:rsidRDefault="00CF1AC0" w:rsidP="00904B47">
            <w:pPr>
              <w:tabs>
                <w:tab w:val="left" w:pos="-720"/>
              </w:tabs>
              <w:suppressAutoHyphens/>
              <w:rPr>
                <w:rFonts w:asciiTheme="minorHAnsi" w:hAnsiTheme="minorHAnsi" w:cs="Arial"/>
                <w:sz w:val="22"/>
                <w:szCs w:val="22"/>
              </w:rPr>
            </w:pPr>
          </w:p>
          <w:p w14:paraId="2207E47B" w14:textId="77777777" w:rsidR="00CF1AC0" w:rsidRPr="008C490E" w:rsidRDefault="00CF1AC0" w:rsidP="00904B47">
            <w:pPr>
              <w:tabs>
                <w:tab w:val="left" w:pos="-720"/>
              </w:tabs>
              <w:suppressAutoHyphens/>
              <w:rPr>
                <w:rFonts w:asciiTheme="minorHAnsi" w:hAnsiTheme="minorHAnsi" w:cs="Arial"/>
                <w:sz w:val="22"/>
                <w:szCs w:val="22"/>
              </w:rPr>
            </w:pPr>
          </w:p>
          <w:p w14:paraId="23D4F5A3" w14:textId="77777777" w:rsidR="00CF1AC0" w:rsidRPr="008C490E" w:rsidRDefault="00CF1AC0" w:rsidP="00904B47">
            <w:pPr>
              <w:tabs>
                <w:tab w:val="left" w:pos="-720"/>
              </w:tabs>
              <w:suppressAutoHyphens/>
              <w:rPr>
                <w:rFonts w:asciiTheme="minorHAnsi" w:hAnsiTheme="minorHAnsi" w:cs="Arial"/>
                <w:sz w:val="22"/>
                <w:szCs w:val="22"/>
              </w:rPr>
            </w:pPr>
          </w:p>
        </w:tc>
        <w:tc>
          <w:tcPr>
            <w:tcW w:w="2246" w:type="dxa"/>
            <w:tcBorders>
              <w:top w:val="single" w:sz="4" w:space="0" w:color="auto"/>
              <w:left w:val="single" w:sz="4" w:space="0" w:color="auto"/>
              <w:bottom w:val="single" w:sz="4" w:space="0" w:color="auto"/>
              <w:right w:val="single" w:sz="4" w:space="0" w:color="auto"/>
            </w:tcBorders>
          </w:tcPr>
          <w:p w14:paraId="3BE03579" w14:textId="77777777" w:rsidR="00CF1AC0" w:rsidRPr="008C490E" w:rsidRDefault="00CF1AC0" w:rsidP="00904B47">
            <w:pPr>
              <w:tabs>
                <w:tab w:val="left" w:pos="-720"/>
              </w:tabs>
              <w:suppressAutoHyphens/>
              <w:rPr>
                <w:rFonts w:asciiTheme="minorHAnsi" w:hAnsiTheme="minorHAnsi" w:cs="Arial"/>
                <w:sz w:val="22"/>
                <w:szCs w:val="22"/>
              </w:rPr>
            </w:pPr>
          </w:p>
          <w:p w14:paraId="237032D5" w14:textId="77777777" w:rsidR="00CF1AC0" w:rsidRPr="008C490E" w:rsidRDefault="00CF1AC0" w:rsidP="00904B47">
            <w:pPr>
              <w:tabs>
                <w:tab w:val="left" w:pos="-720"/>
              </w:tabs>
              <w:suppressAutoHyphens/>
              <w:rPr>
                <w:rFonts w:asciiTheme="minorHAnsi" w:hAnsiTheme="minorHAnsi" w:cs="Arial"/>
                <w:sz w:val="22"/>
                <w:szCs w:val="22"/>
              </w:rPr>
            </w:pPr>
          </w:p>
          <w:p w14:paraId="225AE0FC" w14:textId="77777777" w:rsidR="00CF1AC0" w:rsidRPr="008C490E" w:rsidRDefault="00CF1AC0" w:rsidP="00904B47">
            <w:pPr>
              <w:tabs>
                <w:tab w:val="left" w:pos="-720"/>
              </w:tabs>
              <w:suppressAutoHyphens/>
              <w:rPr>
                <w:rFonts w:asciiTheme="minorHAnsi" w:hAnsiTheme="minorHAnsi" w:cs="Arial"/>
                <w:sz w:val="22"/>
                <w:szCs w:val="22"/>
              </w:rPr>
            </w:pPr>
          </w:p>
        </w:tc>
        <w:tc>
          <w:tcPr>
            <w:tcW w:w="3835" w:type="dxa"/>
            <w:tcBorders>
              <w:top w:val="single" w:sz="4" w:space="0" w:color="auto"/>
              <w:left w:val="single" w:sz="4" w:space="0" w:color="auto"/>
              <w:bottom w:val="single" w:sz="4" w:space="0" w:color="auto"/>
              <w:right w:val="single" w:sz="4" w:space="0" w:color="auto"/>
            </w:tcBorders>
          </w:tcPr>
          <w:p w14:paraId="1375E197" w14:textId="77777777" w:rsidR="00CF1AC0" w:rsidRPr="008C490E" w:rsidRDefault="00CF1AC0" w:rsidP="00904B47">
            <w:pPr>
              <w:tabs>
                <w:tab w:val="left" w:pos="-720"/>
              </w:tabs>
              <w:suppressAutoHyphens/>
              <w:rPr>
                <w:rFonts w:asciiTheme="minorHAnsi" w:hAnsiTheme="minorHAnsi" w:cs="Arial"/>
                <w:sz w:val="22"/>
                <w:szCs w:val="22"/>
              </w:rPr>
            </w:pPr>
          </w:p>
          <w:p w14:paraId="2C5C209E" w14:textId="77777777" w:rsidR="00CF1AC0" w:rsidRPr="008C490E" w:rsidRDefault="00CF1AC0" w:rsidP="00904B47">
            <w:pPr>
              <w:tabs>
                <w:tab w:val="left" w:pos="-720"/>
              </w:tabs>
              <w:suppressAutoHyphens/>
              <w:rPr>
                <w:rFonts w:asciiTheme="minorHAnsi" w:hAnsiTheme="minorHAnsi" w:cs="Arial"/>
                <w:sz w:val="22"/>
                <w:szCs w:val="22"/>
              </w:rPr>
            </w:pPr>
          </w:p>
          <w:p w14:paraId="655C212B" w14:textId="77777777" w:rsidR="00CF1AC0" w:rsidRPr="008C490E" w:rsidRDefault="00CF1AC0" w:rsidP="00904B47">
            <w:pPr>
              <w:tabs>
                <w:tab w:val="left" w:pos="-720"/>
              </w:tabs>
              <w:suppressAutoHyphens/>
              <w:rPr>
                <w:rFonts w:asciiTheme="minorHAnsi" w:hAnsiTheme="minorHAnsi" w:cs="Arial"/>
                <w:sz w:val="22"/>
                <w:szCs w:val="22"/>
              </w:rPr>
            </w:pPr>
          </w:p>
        </w:tc>
      </w:tr>
      <w:tr w:rsidR="00CF1AC0" w:rsidRPr="008C490E" w14:paraId="7B94A7EC" w14:textId="77777777" w:rsidTr="00EC7A0C">
        <w:trPr>
          <w:jc w:val="center"/>
        </w:trPr>
        <w:tc>
          <w:tcPr>
            <w:tcW w:w="1638" w:type="dxa"/>
            <w:tcBorders>
              <w:top w:val="single" w:sz="4" w:space="0" w:color="auto"/>
              <w:left w:val="single" w:sz="4" w:space="0" w:color="auto"/>
              <w:bottom w:val="single" w:sz="4" w:space="0" w:color="auto"/>
              <w:right w:val="single" w:sz="4" w:space="0" w:color="auto"/>
            </w:tcBorders>
          </w:tcPr>
          <w:p w14:paraId="0762E3A1" w14:textId="77777777" w:rsidR="00CF1AC0" w:rsidRPr="008C490E" w:rsidRDefault="00CF1AC0" w:rsidP="00904B47">
            <w:pPr>
              <w:tabs>
                <w:tab w:val="left" w:pos="-720"/>
              </w:tabs>
              <w:suppressAutoHyphens/>
              <w:rPr>
                <w:rFonts w:asciiTheme="minorHAnsi" w:hAnsiTheme="minorHAnsi" w:cs="Arial"/>
                <w:sz w:val="22"/>
                <w:szCs w:val="22"/>
              </w:rPr>
            </w:pPr>
          </w:p>
          <w:p w14:paraId="77C3475D" w14:textId="77777777" w:rsidR="00CF1AC0" w:rsidRPr="008C490E" w:rsidRDefault="00CF1AC0" w:rsidP="00904B47">
            <w:pPr>
              <w:tabs>
                <w:tab w:val="left" w:pos="-720"/>
              </w:tabs>
              <w:suppressAutoHyphens/>
              <w:rPr>
                <w:rFonts w:asciiTheme="minorHAnsi" w:hAnsiTheme="minorHAnsi" w:cs="Arial"/>
                <w:sz w:val="22"/>
                <w:szCs w:val="22"/>
              </w:rPr>
            </w:pPr>
          </w:p>
          <w:p w14:paraId="1995BD9D" w14:textId="77777777" w:rsidR="00CF1AC0" w:rsidRPr="008C490E" w:rsidRDefault="00CF1AC0" w:rsidP="00904B47">
            <w:pPr>
              <w:tabs>
                <w:tab w:val="left" w:pos="-720"/>
              </w:tabs>
              <w:suppressAutoHyphens/>
              <w:rPr>
                <w:rFonts w:asciiTheme="minorHAnsi" w:hAnsiTheme="minorHAnsi" w:cs="Arial"/>
                <w:sz w:val="22"/>
                <w:szCs w:val="22"/>
              </w:rPr>
            </w:pPr>
          </w:p>
        </w:tc>
        <w:tc>
          <w:tcPr>
            <w:tcW w:w="2345" w:type="dxa"/>
            <w:tcBorders>
              <w:top w:val="single" w:sz="4" w:space="0" w:color="auto"/>
              <w:left w:val="single" w:sz="4" w:space="0" w:color="auto"/>
              <w:bottom w:val="single" w:sz="4" w:space="0" w:color="auto"/>
              <w:right w:val="single" w:sz="4" w:space="0" w:color="auto"/>
            </w:tcBorders>
          </w:tcPr>
          <w:p w14:paraId="2097E935" w14:textId="77777777" w:rsidR="00CF1AC0" w:rsidRPr="008C490E" w:rsidRDefault="00CF1AC0" w:rsidP="00904B47">
            <w:pPr>
              <w:tabs>
                <w:tab w:val="left" w:pos="-720"/>
              </w:tabs>
              <w:suppressAutoHyphens/>
              <w:rPr>
                <w:rFonts w:asciiTheme="minorHAnsi" w:hAnsiTheme="minorHAnsi" w:cs="Arial"/>
                <w:sz w:val="22"/>
                <w:szCs w:val="22"/>
              </w:rPr>
            </w:pPr>
          </w:p>
          <w:p w14:paraId="7EDA606E" w14:textId="77777777" w:rsidR="00CF1AC0" w:rsidRPr="008C490E" w:rsidRDefault="00CF1AC0" w:rsidP="00904B47">
            <w:pPr>
              <w:tabs>
                <w:tab w:val="left" w:pos="-720"/>
              </w:tabs>
              <w:suppressAutoHyphens/>
              <w:rPr>
                <w:rFonts w:asciiTheme="minorHAnsi" w:hAnsiTheme="minorHAnsi" w:cs="Arial"/>
                <w:sz w:val="22"/>
                <w:szCs w:val="22"/>
              </w:rPr>
            </w:pPr>
          </w:p>
          <w:p w14:paraId="1AB2556C" w14:textId="77777777" w:rsidR="00CF1AC0" w:rsidRPr="008C490E" w:rsidRDefault="00CF1AC0" w:rsidP="00904B47">
            <w:pPr>
              <w:tabs>
                <w:tab w:val="left" w:pos="-720"/>
              </w:tabs>
              <w:suppressAutoHyphens/>
              <w:rPr>
                <w:rFonts w:asciiTheme="minorHAnsi" w:hAnsiTheme="minorHAnsi" w:cs="Arial"/>
                <w:sz w:val="22"/>
                <w:szCs w:val="22"/>
              </w:rPr>
            </w:pPr>
          </w:p>
        </w:tc>
        <w:tc>
          <w:tcPr>
            <w:tcW w:w="2246" w:type="dxa"/>
            <w:tcBorders>
              <w:top w:val="single" w:sz="4" w:space="0" w:color="auto"/>
              <w:left w:val="single" w:sz="4" w:space="0" w:color="auto"/>
              <w:bottom w:val="single" w:sz="4" w:space="0" w:color="auto"/>
              <w:right w:val="single" w:sz="4" w:space="0" w:color="auto"/>
            </w:tcBorders>
          </w:tcPr>
          <w:p w14:paraId="4683D4A5" w14:textId="77777777" w:rsidR="00CF1AC0" w:rsidRPr="008C490E" w:rsidRDefault="00CF1AC0" w:rsidP="00904B47">
            <w:pPr>
              <w:tabs>
                <w:tab w:val="left" w:pos="-720"/>
              </w:tabs>
              <w:suppressAutoHyphens/>
              <w:rPr>
                <w:rFonts w:asciiTheme="minorHAnsi" w:hAnsiTheme="minorHAnsi" w:cs="Arial"/>
                <w:sz w:val="22"/>
                <w:szCs w:val="22"/>
              </w:rPr>
            </w:pPr>
          </w:p>
          <w:p w14:paraId="4A819190" w14:textId="77777777" w:rsidR="00CF1AC0" w:rsidRPr="008C490E" w:rsidRDefault="00CF1AC0" w:rsidP="00904B47">
            <w:pPr>
              <w:tabs>
                <w:tab w:val="left" w:pos="-720"/>
              </w:tabs>
              <w:suppressAutoHyphens/>
              <w:rPr>
                <w:rFonts w:asciiTheme="minorHAnsi" w:hAnsiTheme="minorHAnsi" w:cs="Arial"/>
                <w:sz w:val="22"/>
                <w:szCs w:val="22"/>
              </w:rPr>
            </w:pPr>
          </w:p>
          <w:p w14:paraId="67BA100F" w14:textId="77777777" w:rsidR="00CF1AC0" w:rsidRPr="008C490E" w:rsidRDefault="00CF1AC0" w:rsidP="00904B47">
            <w:pPr>
              <w:tabs>
                <w:tab w:val="left" w:pos="-720"/>
              </w:tabs>
              <w:suppressAutoHyphens/>
              <w:rPr>
                <w:rFonts w:asciiTheme="minorHAnsi" w:hAnsiTheme="minorHAnsi" w:cs="Arial"/>
                <w:sz w:val="22"/>
                <w:szCs w:val="22"/>
              </w:rPr>
            </w:pPr>
          </w:p>
        </w:tc>
        <w:tc>
          <w:tcPr>
            <w:tcW w:w="3835" w:type="dxa"/>
            <w:tcBorders>
              <w:top w:val="single" w:sz="4" w:space="0" w:color="auto"/>
              <w:left w:val="single" w:sz="4" w:space="0" w:color="auto"/>
              <w:bottom w:val="single" w:sz="4" w:space="0" w:color="auto"/>
              <w:right w:val="single" w:sz="4" w:space="0" w:color="auto"/>
            </w:tcBorders>
          </w:tcPr>
          <w:p w14:paraId="68070BFA" w14:textId="77777777" w:rsidR="00CF1AC0" w:rsidRPr="008C490E" w:rsidRDefault="00CF1AC0" w:rsidP="00904B47">
            <w:pPr>
              <w:tabs>
                <w:tab w:val="left" w:pos="-720"/>
              </w:tabs>
              <w:suppressAutoHyphens/>
              <w:rPr>
                <w:rFonts w:asciiTheme="minorHAnsi" w:hAnsiTheme="minorHAnsi" w:cs="Arial"/>
                <w:sz w:val="22"/>
                <w:szCs w:val="22"/>
              </w:rPr>
            </w:pPr>
          </w:p>
          <w:p w14:paraId="716371AD" w14:textId="77777777" w:rsidR="00CF1AC0" w:rsidRPr="008C490E" w:rsidRDefault="00CF1AC0" w:rsidP="00904B47">
            <w:pPr>
              <w:tabs>
                <w:tab w:val="left" w:pos="-720"/>
              </w:tabs>
              <w:suppressAutoHyphens/>
              <w:rPr>
                <w:rFonts w:asciiTheme="minorHAnsi" w:hAnsiTheme="minorHAnsi" w:cs="Arial"/>
                <w:sz w:val="22"/>
                <w:szCs w:val="22"/>
              </w:rPr>
            </w:pPr>
          </w:p>
          <w:p w14:paraId="0F0CDD5B" w14:textId="77777777" w:rsidR="00CF1AC0" w:rsidRPr="008C490E" w:rsidRDefault="00CF1AC0" w:rsidP="00904B47">
            <w:pPr>
              <w:tabs>
                <w:tab w:val="left" w:pos="-720"/>
              </w:tabs>
              <w:suppressAutoHyphens/>
              <w:rPr>
                <w:rFonts w:asciiTheme="minorHAnsi" w:hAnsiTheme="minorHAnsi" w:cs="Arial"/>
                <w:sz w:val="22"/>
                <w:szCs w:val="22"/>
              </w:rPr>
            </w:pPr>
          </w:p>
        </w:tc>
      </w:tr>
    </w:tbl>
    <w:p w14:paraId="10FB0DF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0A534859" w14:textId="77777777" w:rsidR="00CF1AC0" w:rsidRPr="008C490E" w:rsidRDefault="00CF1AC0" w:rsidP="00CF1AC0">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right="51"/>
        <w:rPr>
          <w:rFonts w:asciiTheme="minorHAnsi" w:hAnsiTheme="minorHAnsi"/>
          <w:sz w:val="22"/>
          <w:szCs w:val="22"/>
        </w:rPr>
      </w:pPr>
      <w:r w:rsidRPr="008C490E">
        <w:rPr>
          <w:rFonts w:asciiTheme="minorHAnsi" w:hAnsiTheme="minorHAnsi"/>
          <w:sz w:val="22"/>
          <w:szCs w:val="22"/>
        </w:rPr>
        <w:t>Si considera que posibles evaluadores tienen conflicto de intereses que los inhabiliten para informar este proyecto, señálelo a continuación</w:t>
      </w:r>
      <w:r w:rsidRPr="008C490E">
        <w:rPr>
          <w:rFonts w:asciiTheme="minorHAnsi" w:hAnsiTheme="minorHAnsi"/>
          <w:b/>
          <w:sz w:val="22"/>
          <w:szCs w:val="22"/>
        </w:rPr>
        <w:t xml:space="preserve">. </w:t>
      </w:r>
      <w:r w:rsidRPr="008C490E">
        <w:rPr>
          <w:rFonts w:asciiTheme="minorHAnsi" w:hAnsiTheme="minorHAnsi"/>
          <w:sz w:val="22"/>
          <w:szCs w:val="22"/>
        </w:rPr>
        <w:t>Esta información será considerada estrictamente confidencial.</w:t>
      </w:r>
    </w:p>
    <w:p w14:paraId="380B37BA"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2165B9A8"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569028C3" w14:textId="77777777" w:rsidR="00CF1AC0" w:rsidRPr="008C490E" w:rsidRDefault="00CF1AC0" w:rsidP="00CF1AC0">
      <w:pPr>
        <w:tabs>
          <w:tab w:val="left" w:pos="-417"/>
          <w:tab w:val="left" w:pos="851"/>
        </w:tabs>
        <w:rPr>
          <w:rFonts w:asciiTheme="minorHAnsi" w:hAnsiTheme="minorHAnsi"/>
          <w:sz w:val="22"/>
          <w:szCs w:val="22"/>
        </w:rPr>
      </w:pPr>
    </w:p>
    <w:p w14:paraId="7378ACA9" w14:textId="77777777" w:rsidR="00CF1AC0" w:rsidRPr="008C490E" w:rsidRDefault="00CF1AC0" w:rsidP="00CF1AC0">
      <w:pPr>
        <w:tabs>
          <w:tab w:val="left" w:pos="-417"/>
          <w:tab w:val="left" w:pos="851"/>
        </w:tabs>
        <w:rPr>
          <w:rFonts w:asciiTheme="minorHAnsi" w:hAnsiTheme="minorHAnsi"/>
          <w:sz w:val="22"/>
          <w:szCs w:val="22"/>
        </w:rPr>
      </w:pPr>
    </w:p>
    <w:p w14:paraId="7784B7D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398DBB67"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0D5B217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C2034F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7A9CB3E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rPr>
          <w:rFonts w:asciiTheme="minorHAnsi" w:hAnsiTheme="minorHAnsi" w:cs="Arial"/>
          <w:sz w:val="22"/>
          <w:szCs w:val="22"/>
        </w:rPr>
      </w:pPr>
    </w:p>
    <w:p w14:paraId="68AFA752" w14:textId="77777777" w:rsidR="00CF1AC0" w:rsidRPr="008C490E" w:rsidRDefault="00CF1AC0" w:rsidP="00CF1AC0">
      <w:pPr>
        <w:tabs>
          <w:tab w:val="left" w:pos="851"/>
        </w:tabs>
        <w:rPr>
          <w:rFonts w:asciiTheme="minorHAnsi" w:hAnsiTheme="minorHAnsi"/>
          <w:sz w:val="22"/>
          <w:szCs w:val="22"/>
        </w:rPr>
      </w:pPr>
    </w:p>
    <w:p w14:paraId="35B2EA5A" w14:textId="77777777" w:rsidR="00CF1AC0" w:rsidRPr="008C490E" w:rsidRDefault="00CF1AC0" w:rsidP="00CF1AC0">
      <w:pPr>
        <w:rPr>
          <w:rFonts w:asciiTheme="minorHAnsi" w:hAnsiTheme="minorHAnsi"/>
          <w:sz w:val="22"/>
          <w:szCs w:val="22"/>
        </w:rPr>
        <w:sectPr w:rsidR="00CF1AC0" w:rsidRPr="008C490E" w:rsidSect="00041119">
          <w:pgSz w:w="12240" w:h="15840"/>
          <w:pgMar w:top="2126" w:right="1469" w:bottom="1418" w:left="1701" w:header="0" w:footer="709" w:gutter="0"/>
          <w:cols w:space="708"/>
          <w:docGrid w:linePitch="360"/>
        </w:sectPr>
      </w:pPr>
    </w:p>
    <w:p w14:paraId="2BD55850"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b/>
          <w:sz w:val="22"/>
          <w:szCs w:val="22"/>
        </w:rPr>
      </w:pPr>
      <w:r w:rsidRPr="008C490E">
        <w:rPr>
          <w:rFonts w:asciiTheme="minorHAnsi" w:hAnsiTheme="minorHAnsi"/>
          <w:b/>
          <w:sz w:val="22"/>
          <w:szCs w:val="22"/>
        </w:rPr>
        <w:lastRenderedPageBreak/>
        <w:t>6.  RECURSOS SOLICITADOS AL FONDO DE INVESTIGACIÓ</w:t>
      </w:r>
      <w:bookmarkStart w:id="1" w:name="_GoBack"/>
      <w:bookmarkEnd w:id="1"/>
      <w:r w:rsidRPr="008C490E">
        <w:rPr>
          <w:rFonts w:asciiTheme="minorHAnsi" w:hAnsiTheme="minorHAnsi"/>
          <w:b/>
          <w:sz w:val="22"/>
          <w:szCs w:val="22"/>
        </w:rPr>
        <w:t>N</w:t>
      </w:r>
    </w:p>
    <w:p w14:paraId="32A9B1D5"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b/>
          <w:sz w:val="22"/>
          <w:szCs w:val="22"/>
        </w:rPr>
      </w:pPr>
    </w:p>
    <w:tbl>
      <w:tblPr>
        <w:tblW w:w="13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0"/>
        <w:gridCol w:w="2760"/>
        <w:gridCol w:w="1491"/>
        <w:gridCol w:w="1585"/>
        <w:gridCol w:w="1651"/>
        <w:gridCol w:w="1520"/>
        <w:gridCol w:w="1547"/>
        <w:gridCol w:w="1540"/>
        <w:gridCol w:w="1331"/>
      </w:tblGrid>
      <w:tr w:rsidR="00CF1AC0" w:rsidRPr="008C490E" w14:paraId="0586BD2A" w14:textId="77777777" w:rsidTr="00904B47">
        <w:trPr>
          <w:trHeight w:val="634"/>
          <w:jc w:val="center"/>
        </w:trPr>
        <w:tc>
          <w:tcPr>
            <w:tcW w:w="3100" w:type="dxa"/>
            <w:gridSpan w:val="2"/>
            <w:vMerge w:val="restart"/>
            <w:tcBorders>
              <w:top w:val="single" w:sz="4" w:space="0" w:color="auto"/>
              <w:left w:val="single" w:sz="4" w:space="0" w:color="auto"/>
              <w:bottom w:val="single" w:sz="6" w:space="0" w:color="auto"/>
              <w:right w:val="single" w:sz="6" w:space="0" w:color="auto"/>
            </w:tcBorders>
            <w:shd w:val="pct10" w:color="000000" w:fill="FFFFFF"/>
            <w:vAlign w:val="center"/>
            <w:hideMark/>
          </w:tcPr>
          <w:p w14:paraId="3317F7C5" w14:textId="77777777" w:rsidR="00CF1AC0" w:rsidRPr="008C490E" w:rsidRDefault="00CF1AC0" w:rsidP="00904B47">
            <w:pPr>
              <w:spacing w:line="276" w:lineRule="auto"/>
              <w:rPr>
                <w:rFonts w:asciiTheme="minorHAnsi" w:hAnsiTheme="minorHAnsi"/>
                <w:b/>
                <w:sz w:val="22"/>
                <w:szCs w:val="22"/>
              </w:rPr>
            </w:pPr>
            <w:r w:rsidRPr="008C490E">
              <w:rPr>
                <w:rFonts w:asciiTheme="minorHAnsi" w:hAnsiTheme="minorHAnsi"/>
                <w:b/>
                <w:sz w:val="22"/>
                <w:szCs w:val="22"/>
              </w:rPr>
              <w:t>ÍTEMS</w:t>
            </w:r>
          </w:p>
        </w:tc>
        <w:tc>
          <w:tcPr>
            <w:tcW w:w="4727" w:type="dxa"/>
            <w:gridSpan w:val="3"/>
            <w:tcBorders>
              <w:top w:val="single" w:sz="4" w:space="0" w:color="auto"/>
              <w:left w:val="single" w:sz="6" w:space="0" w:color="auto"/>
              <w:bottom w:val="single" w:sz="6" w:space="0" w:color="auto"/>
              <w:right w:val="single" w:sz="6" w:space="0" w:color="auto"/>
            </w:tcBorders>
            <w:shd w:val="pct10" w:color="000000" w:fill="FFFFFF"/>
            <w:vAlign w:val="center"/>
            <w:hideMark/>
          </w:tcPr>
          <w:p w14:paraId="39890DAB" w14:textId="77777777" w:rsidR="00CF1AC0" w:rsidRPr="008C490E" w:rsidRDefault="00CF1AC0" w:rsidP="00904B47">
            <w:pPr>
              <w:spacing w:line="276" w:lineRule="auto"/>
              <w:jc w:val="center"/>
              <w:rPr>
                <w:rFonts w:asciiTheme="minorHAnsi" w:hAnsiTheme="minorHAnsi"/>
                <w:b/>
                <w:sz w:val="22"/>
                <w:szCs w:val="22"/>
              </w:rPr>
            </w:pPr>
            <w:r w:rsidRPr="008C490E">
              <w:rPr>
                <w:rFonts w:asciiTheme="minorHAnsi" w:hAnsiTheme="minorHAnsi"/>
                <w:b/>
                <w:sz w:val="22"/>
                <w:szCs w:val="22"/>
              </w:rPr>
              <w:t>AÑO 1</w:t>
            </w:r>
          </w:p>
        </w:tc>
        <w:tc>
          <w:tcPr>
            <w:tcW w:w="4607" w:type="dxa"/>
            <w:gridSpan w:val="3"/>
            <w:tcBorders>
              <w:top w:val="single" w:sz="4" w:space="0" w:color="auto"/>
              <w:left w:val="single" w:sz="6" w:space="0" w:color="auto"/>
              <w:bottom w:val="single" w:sz="6" w:space="0" w:color="auto"/>
              <w:right w:val="single" w:sz="6" w:space="0" w:color="auto"/>
            </w:tcBorders>
            <w:shd w:val="pct10" w:color="000000" w:fill="FFFFFF"/>
            <w:vAlign w:val="center"/>
            <w:hideMark/>
          </w:tcPr>
          <w:p w14:paraId="59DE2F70" w14:textId="77777777" w:rsidR="00CF1AC0" w:rsidRPr="008C490E" w:rsidRDefault="00CF1AC0" w:rsidP="00904B47">
            <w:pPr>
              <w:spacing w:line="276" w:lineRule="auto"/>
              <w:jc w:val="center"/>
              <w:rPr>
                <w:rFonts w:asciiTheme="minorHAnsi" w:hAnsiTheme="minorHAnsi"/>
                <w:b/>
                <w:sz w:val="22"/>
                <w:szCs w:val="22"/>
              </w:rPr>
            </w:pPr>
            <w:r w:rsidRPr="008C490E">
              <w:rPr>
                <w:rFonts w:asciiTheme="minorHAnsi" w:hAnsiTheme="minorHAnsi"/>
                <w:b/>
                <w:sz w:val="22"/>
                <w:szCs w:val="22"/>
              </w:rPr>
              <w:t>AÑO 2</w:t>
            </w:r>
          </w:p>
        </w:tc>
        <w:tc>
          <w:tcPr>
            <w:tcW w:w="1331" w:type="dxa"/>
            <w:vMerge w:val="restart"/>
            <w:tcBorders>
              <w:top w:val="single" w:sz="4" w:space="0" w:color="auto"/>
              <w:left w:val="single" w:sz="6" w:space="0" w:color="auto"/>
              <w:bottom w:val="single" w:sz="6" w:space="0" w:color="auto"/>
              <w:right w:val="single" w:sz="4" w:space="0" w:color="auto"/>
            </w:tcBorders>
            <w:shd w:val="pct10" w:color="000000" w:fill="FFFFFF"/>
            <w:vAlign w:val="center"/>
            <w:hideMark/>
          </w:tcPr>
          <w:p w14:paraId="3BCEBF1E" w14:textId="77777777" w:rsidR="00CF1AC0" w:rsidRPr="008C490E" w:rsidRDefault="00CF1AC0" w:rsidP="00904B47">
            <w:pPr>
              <w:spacing w:line="276" w:lineRule="auto"/>
              <w:jc w:val="center"/>
              <w:rPr>
                <w:rFonts w:asciiTheme="minorHAnsi" w:hAnsiTheme="minorHAnsi"/>
                <w:bCs/>
                <w:sz w:val="22"/>
                <w:szCs w:val="22"/>
              </w:rPr>
            </w:pPr>
            <w:r w:rsidRPr="008C490E">
              <w:rPr>
                <w:rFonts w:asciiTheme="minorHAnsi" w:hAnsiTheme="minorHAnsi"/>
                <w:b/>
                <w:sz w:val="22"/>
                <w:szCs w:val="22"/>
              </w:rPr>
              <w:t>TOTAL</w:t>
            </w:r>
            <w:r w:rsidRPr="008C490E">
              <w:rPr>
                <w:rFonts w:asciiTheme="minorHAnsi" w:hAnsiTheme="minorHAnsi"/>
                <w:bCs/>
                <w:sz w:val="22"/>
                <w:szCs w:val="22"/>
              </w:rPr>
              <w:t xml:space="preserve"> (Miles de $)</w:t>
            </w:r>
          </w:p>
        </w:tc>
      </w:tr>
      <w:tr w:rsidR="00CF1AC0" w:rsidRPr="008C490E" w14:paraId="7D9244DC" w14:textId="77777777" w:rsidTr="00904B47">
        <w:trPr>
          <w:trHeight w:val="634"/>
          <w:jc w:val="center"/>
        </w:trPr>
        <w:tc>
          <w:tcPr>
            <w:tcW w:w="0" w:type="auto"/>
            <w:gridSpan w:val="2"/>
            <w:vMerge/>
            <w:tcBorders>
              <w:top w:val="single" w:sz="4" w:space="0" w:color="auto"/>
              <w:left w:val="single" w:sz="4" w:space="0" w:color="auto"/>
              <w:bottom w:val="single" w:sz="6" w:space="0" w:color="auto"/>
              <w:right w:val="single" w:sz="6" w:space="0" w:color="auto"/>
            </w:tcBorders>
            <w:vAlign w:val="center"/>
            <w:hideMark/>
          </w:tcPr>
          <w:p w14:paraId="1D13B0E1" w14:textId="77777777" w:rsidR="00CF1AC0" w:rsidRPr="008C490E" w:rsidRDefault="00CF1AC0" w:rsidP="00904B47">
            <w:pPr>
              <w:rPr>
                <w:rFonts w:asciiTheme="minorHAnsi" w:hAnsiTheme="minorHAnsi"/>
                <w:b/>
                <w:sz w:val="22"/>
                <w:szCs w:val="22"/>
              </w:rPr>
            </w:pPr>
          </w:p>
        </w:tc>
        <w:tc>
          <w:tcPr>
            <w:tcW w:w="1491"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17755932" w14:textId="65D418BD" w:rsidR="00CF1AC0" w:rsidRPr="008C490E" w:rsidRDefault="00C220F0" w:rsidP="00904B47">
            <w:pPr>
              <w:spacing w:line="276" w:lineRule="auto"/>
              <w:jc w:val="center"/>
              <w:rPr>
                <w:rFonts w:asciiTheme="minorHAnsi" w:hAnsiTheme="minorHAnsi"/>
                <w:b/>
                <w:sz w:val="22"/>
                <w:szCs w:val="22"/>
              </w:rPr>
            </w:pPr>
            <w:r w:rsidRPr="008C490E">
              <w:rPr>
                <w:rFonts w:asciiTheme="minorHAnsi" w:hAnsiTheme="minorHAnsi"/>
                <w:b/>
                <w:sz w:val="22"/>
                <w:szCs w:val="22"/>
              </w:rPr>
              <w:t>VIPPUCT</w:t>
            </w:r>
          </w:p>
        </w:tc>
        <w:tc>
          <w:tcPr>
            <w:tcW w:w="1585"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0BEB8226" w14:textId="77777777" w:rsidR="00CF1AC0" w:rsidRPr="008C490E" w:rsidRDefault="00CF1AC0" w:rsidP="00904B47">
            <w:pPr>
              <w:spacing w:line="276" w:lineRule="auto"/>
              <w:jc w:val="center"/>
              <w:rPr>
                <w:rFonts w:asciiTheme="minorHAnsi" w:hAnsiTheme="minorHAnsi"/>
                <w:b/>
                <w:sz w:val="22"/>
                <w:szCs w:val="22"/>
              </w:rPr>
            </w:pPr>
            <w:r w:rsidRPr="008C490E">
              <w:rPr>
                <w:rFonts w:asciiTheme="minorHAnsi" w:hAnsiTheme="minorHAnsi"/>
                <w:b/>
                <w:sz w:val="22"/>
                <w:szCs w:val="22"/>
              </w:rPr>
              <w:t>Aporte Unidad académica</w:t>
            </w:r>
          </w:p>
        </w:tc>
        <w:tc>
          <w:tcPr>
            <w:tcW w:w="1651"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64EC9B02" w14:textId="77777777" w:rsidR="00CF1AC0" w:rsidRPr="008C490E" w:rsidRDefault="00CF1AC0" w:rsidP="00904B47">
            <w:pPr>
              <w:spacing w:line="276" w:lineRule="auto"/>
              <w:jc w:val="center"/>
              <w:rPr>
                <w:rFonts w:asciiTheme="minorHAnsi" w:hAnsiTheme="minorHAnsi"/>
                <w:b/>
                <w:sz w:val="22"/>
                <w:szCs w:val="22"/>
              </w:rPr>
            </w:pPr>
            <w:r w:rsidRPr="008C490E">
              <w:rPr>
                <w:rFonts w:asciiTheme="minorHAnsi" w:hAnsiTheme="minorHAnsi"/>
                <w:b/>
                <w:sz w:val="22"/>
                <w:szCs w:val="22"/>
              </w:rPr>
              <w:t>Aporte Otras contrapartes</w:t>
            </w:r>
          </w:p>
        </w:tc>
        <w:tc>
          <w:tcPr>
            <w:tcW w:w="1520"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64038633" w14:textId="14C5F9DB" w:rsidR="00CF1AC0" w:rsidRPr="008C490E" w:rsidRDefault="00C220F0" w:rsidP="00904B47">
            <w:pPr>
              <w:spacing w:line="276" w:lineRule="auto"/>
              <w:jc w:val="center"/>
              <w:rPr>
                <w:rFonts w:asciiTheme="minorHAnsi" w:hAnsiTheme="minorHAnsi"/>
                <w:b/>
                <w:sz w:val="22"/>
                <w:szCs w:val="22"/>
              </w:rPr>
            </w:pPr>
            <w:r w:rsidRPr="008C490E">
              <w:rPr>
                <w:rFonts w:asciiTheme="minorHAnsi" w:hAnsiTheme="minorHAnsi"/>
                <w:b/>
                <w:sz w:val="22"/>
                <w:szCs w:val="22"/>
              </w:rPr>
              <w:t>VIPPUCT</w:t>
            </w:r>
          </w:p>
        </w:tc>
        <w:tc>
          <w:tcPr>
            <w:tcW w:w="1547"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764030A2" w14:textId="77777777" w:rsidR="00CF1AC0" w:rsidRPr="008C490E" w:rsidRDefault="00CF1AC0" w:rsidP="00904B47">
            <w:pPr>
              <w:spacing w:line="276" w:lineRule="auto"/>
              <w:jc w:val="center"/>
              <w:rPr>
                <w:rFonts w:asciiTheme="minorHAnsi" w:hAnsiTheme="minorHAnsi"/>
                <w:b/>
                <w:sz w:val="22"/>
                <w:szCs w:val="22"/>
              </w:rPr>
            </w:pPr>
            <w:r w:rsidRPr="008C490E">
              <w:rPr>
                <w:rFonts w:asciiTheme="minorHAnsi" w:hAnsiTheme="minorHAnsi"/>
                <w:b/>
                <w:sz w:val="22"/>
                <w:szCs w:val="22"/>
              </w:rPr>
              <w:t>Aporte Unidad académica</w:t>
            </w:r>
          </w:p>
        </w:tc>
        <w:tc>
          <w:tcPr>
            <w:tcW w:w="1540" w:type="dxa"/>
            <w:tcBorders>
              <w:top w:val="single" w:sz="4" w:space="0" w:color="auto"/>
              <w:left w:val="single" w:sz="6" w:space="0" w:color="auto"/>
              <w:bottom w:val="single" w:sz="6" w:space="0" w:color="auto"/>
              <w:right w:val="single" w:sz="6" w:space="0" w:color="auto"/>
            </w:tcBorders>
            <w:shd w:val="pct10" w:color="000000" w:fill="FFFFFF"/>
            <w:vAlign w:val="center"/>
            <w:hideMark/>
          </w:tcPr>
          <w:p w14:paraId="1796BC74" w14:textId="77777777" w:rsidR="00CF1AC0" w:rsidRPr="008C490E" w:rsidRDefault="00CF1AC0" w:rsidP="00904B47">
            <w:pPr>
              <w:spacing w:line="276" w:lineRule="auto"/>
              <w:jc w:val="center"/>
              <w:rPr>
                <w:rFonts w:asciiTheme="minorHAnsi" w:hAnsiTheme="minorHAnsi"/>
                <w:b/>
                <w:sz w:val="22"/>
                <w:szCs w:val="22"/>
              </w:rPr>
            </w:pPr>
            <w:r w:rsidRPr="008C490E">
              <w:rPr>
                <w:rFonts w:asciiTheme="minorHAnsi" w:hAnsiTheme="minorHAnsi"/>
                <w:b/>
                <w:sz w:val="22"/>
                <w:szCs w:val="22"/>
              </w:rPr>
              <w:t>Aporte Otras contrapartes</w:t>
            </w:r>
          </w:p>
        </w:tc>
        <w:tc>
          <w:tcPr>
            <w:tcW w:w="0" w:type="auto"/>
            <w:vMerge/>
            <w:tcBorders>
              <w:top w:val="single" w:sz="4" w:space="0" w:color="auto"/>
              <w:left w:val="single" w:sz="6" w:space="0" w:color="auto"/>
              <w:bottom w:val="single" w:sz="6" w:space="0" w:color="auto"/>
              <w:right w:val="single" w:sz="4" w:space="0" w:color="auto"/>
            </w:tcBorders>
            <w:vAlign w:val="center"/>
            <w:hideMark/>
          </w:tcPr>
          <w:p w14:paraId="0CC85C86" w14:textId="77777777" w:rsidR="00CF1AC0" w:rsidRPr="008C490E" w:rsidRDefault="00CF1AC0" w:rsidP="00904B47">
            <w:pPr>
              <w:rPr>
                <w:rFonts w:asciiTheme="minorHAnsi" w:hAnsiTheme="minorHAnsi"/>
                <w:bCs/>
                <w:sz w:val="22"/>
                <w:szCs w:val="22"/>
              </w:rPr>
            </w:pPr>
          </w:p>
        </w:tc>
      </w:tr>
      <w:tr w:rsidR="00CF1AC0" w:rsidRPr="008C490E" w14:paraId="13CFF740" w14:textId="77777777" w:rsidTr="00904B47">
        <w:trPr>
          <w:trHeight w:val="334"/>
          <w:jc w:val="center"/>
        </w:trPr>
        <w:tc>
          <w:tcPr>
            <w:tcW w:w="3100" w:type="dxa"/>
            <w:gridSpan w:val="2"/>
            <w:tcBorders>
              <w:top w:val="single" w:sz="6" w:space="0" w:color="auto"/>
              <w:left w:val="single" w:sz="4" w:space="0" w:color="auto"/>
              <w:bottom w:val="single" w:sz="6" w:space="0" w:color="auto"/>
              <w:right w:val="single" w:sz="6" w:space="0" w:color="auto"/>
            </w:tcBorders>
            <w:shd w:val="pct10" w:color="000000" w:fill="FFFFFF"/>
            <w:hideMark/>
          </w:tcPr>
          <w:p w14:paraId="6F68B75C" w14:textId="77777777" w:rsidR="00CF1AC0" w:rsidRPr="008C490E" w:rsidRDefault="00CF1AC0" w:rsidP="00CF1AC0">
            <w:pPr>
              <w:pStyle w:val="Prrafodelista"/>
              <w:widowControl w:val="0"/>
              <w:numPr>
                <w:ilvl w:val="0"/>
                <w:numId w:val="33"/>
              </w:numPr>
              <w:spacing w:line="276" w:lineRule="auto"/>
              <w:ind w:left="168" w:hanging="168"/>
              <w:rPr>
                <w:rFonts w:asciiTheme="minorHAnsi" w:hAnsiTheme="minorHAnsi"/>
                <w:b/>
                <w:sz w:val="22"/>
                <w:szCs w:val="22"/>
              </w:rPr>
            </w:pPr>
            <w:r w:rsidRPr="008C490E">
              <w:rPr>
                <w:rFonts w:asciiTheme="minorHAnsi" w:hAnsiTheme="minorHAnsi"/>
                <w:b/>
                <w:sz w:val="22"/>
                <w:szCs w:val="22"/>
              </w:rPr>
              <w:t xml:space="preserve"> HONORARIOS DE PERSONAL</w:t>
            </w:r>
          </w:p>
        </w:tc>
        <w:tc>
          <w:tcPr>
            <w:tcW w:w="1491" w:type="dxa"/>
            <w:tcBorders>
              <w:top w:val="single" w:sz="6" w:space="0" w:color="auto"/>
              <w:left w:val="single" w:sz="6" w:space="0" w:color="auto"/>
              <w:bottom w:val="single" w:sz="6" w:space="0" w:color="auto"/>
              <w:right w:val="single" w:sz="6" w:space="0" w:color="auto"/>
            </w:tcBorders>
          </w:tcPr>
          <w:p w14:paraId="1F4F45FA"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3F3C3D8B"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6" w:space="0" w:color="auto"/>
              <w:right w:val="single" w:sz="6" w:space="0" w:color="auto"/>
            </w:tcBorders>
          </w:tcPr>
          <w:p w14:paraId="0511E068"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19DAA045"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6" w:space="0" w:color="auto"/>
              <w:right w:val="single" w:sz="6" w:space="0" w:color="auto"/>
            </w:tcBorders>
          </w:tcPr>
          <w:p w14:paraId="73432A2A"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14:paraId="72B588D0"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6" w:space="0" w:color="auto"/>
              <w:right w:val="single" w:sz="4" w:space="0" w:color="auto"/>
            </w:tcBorders>
          </w:tcPr>
          <w:p w14:paraId="394E81A2" w14:textId="77777777" w:rsidR="00CF1AC0" w:rsidRPr="008C490E" w:rsidRDefault="00CF1AC0" w:rsidP="00904B47">
            <w:pPr>
              <w:spacing w:line="276" w:lineRule="auto"/>
              <w:ind w:right="231"/>
              <w:jc w:val="right"/>
              <w:rPr>
                <w:rFonts w:asciiTheme="minorHAnsi" w:hAnsiTheme="minorHAnsi" w:cs="Arial"/>
                <w:bCs/>
                <w:sz w:val="22"/>
                <w:szCs w:val="22"/>
              </w:rPr>
            </w:pPr>
          </w:p>
        </w:tc>
      </w:tr>
      <w:tr w:rsidR="00CF1AC0" w:rsidRPr="008C490E" w14:paraId="76F8B4DD" w14:textId="77777777" w:rsidTr="00904B47">
        <w:trPr>
          <w:trHeight w:val="335"/>
          <w:jc w:val="center"/>
        </w:trPr>
        <w:tc>
          <w:tcPr>
            <w:tcW w:w="340" w:type="dxa"/>
            <w:tcBorders>
              <w:top w:val="single" w:sz="6" w:space="0" w:color="auto"/>
              <w:left w:val="single" w:sz="4" w:space="0" w:color="auto"/>
              <w:bottom w:val="single" w:sz="6" w:space="0" w:color="auto"/>
              <w:right w:val="single" w:sz="6" w:space="0" w:color="auto"/>
            </w:tcBorders>
            <w:shd w:val="pct10" w:color="000000" w:fill="FFFFFF"/>
          </w:tcPr>
          <w:p w14:paraId="2C4D0C19" w14:textId="77777777" w:rsidR="00CF1AC0" w:rsidRPr="008C490E" w:rsidRDefault="00CF1AC0" w:rsidP="00904B47">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22D5D740" w14:textId="77777777" w:rsidR="00CF1AC0" w:rsidRPr="008C490E" w:rsidRDefault="00CF1AC0" w:rsidP="00904B47">
            <w:pPr>
              <w:spacing w:line="276" w:lineRule="auto"/>
              <w:rPr>
                <w:rFonts w:asciiTheme="minorHAnsi" w:hAnsiTheme="minorHAnsi"/>
                <w:sz w:val="22"/>
                <w:szCs w:val="22"/>
              </w:rPr>
            </w:pPr>
            <w:r w:rsidRPr="008C490E">
              <w:rPr>
                <w:rFonts w:asciiTheme="minorHAnsi" w:hAnsiTheme="minorHAnsi"/>
                <w:sz w:val="22"/>
                <w:szCs w:val="22"/>
              </w:rPr>
              <w:t>Total Honorarios</w:t>
            </w:r>
          </w:p>
        </w:tc>
        <w:tc>
          <w:tcPr>
            <w:tcW w:w="1491" w:type="dxa"/>
            <w:tcBorders>
              <w:top w:val="single" w:sz="6" w:space="0" w:color="auto"/>
              <w:left w:val="single" w:sz="6" w:space="0" w:color="auto"/>
              <w:bottom w:val="single" w:sz="4" w:space="0" w:color="auto"/>
              <w:right w:val="single" w:sz="6" w:space="0" w:color="auto"/>
            </w:tcBorders>
          </w:tcPr>
          <w:p w14:paraId="00AF86A0"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4" w:space="0" w:color="auto"/>
              <w:right w:val="single" w:sz="6" w:space="0" w:color="auto"/>
            </w:tcBorders>
          </w:tcPr>
          <w:p w14:paraId="68CC4977"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4" w:space="0" w:color="auto"/>
              <w:right w:val="single" w:sz="6" w:space="0" w:color="auto"/>
            </w:tcBorders>
          </w:tcPr>
          <w:p w14:paraId="002B53EB"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4" w:space="0" w:color="auto"/>
              <w:right w:val="single" w:sz="6" w:space="0" w:color="auto"/>
            </w:tcBorders>
          </w:tcPr>
          <w:p w14:paraId="193F1CB7"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4" w:space="0" w:color="auto"/>
              <w:right w:val="single" w:sz="6" w:space="0" w:color="auto"/>
            </w:tcBorders>
          </w:tcPr>
          <w:p w14:paraId="253D50C1"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4" w:space="0" w:color="auto"/>
              <w:right w:val="single" w:sz="6" w:space="0" w:color="auto"/>
            </w:tcBorders>
          </w:tcPr>
          <w:p w14:paraId="3C4FCDC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4" w:space="0" w:color="auto"/>
              <w:right w:val="single" w:sz="4" w:space="0" w:color="auto"/>
            </w:tcBorders>
          </w:tcPr>
          <w:p w14:paraId="5C95B975"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2A72EDB3" w14:textId="77777777" w:rsidTr="00904B47">
        <w:trPr>
          <w:trHeight w:val="335"/>
          <w:jc w:val="center"/>
        </w:trPr>
        <w:tc>
          <w:tcPr>
            <w:tcW w:w="3100" w:type="dxa"/>
            <w:gridSpan w:val="2"/>
            <w:tcBorders>
              <w:top w:val="single" w:sz="6" w:space="0" w:color="auto"/>
              <w:left w:val="single" w:sz="4" w:space="0" w:color="auto"/>
              <w:bottom w:val="single" w:sz="6" w:space="0" w:color="auto"/>
              <w:right w:val="single" w:sz="4" w:space="0" w:color="auto"/>
            </w:tcBorders>
            <w:shd w:val="pct10" w:color="000000" w:fill="FFFFFF"/>
            <w:hideMark/>
          </w:tcPr>
          <w:p w14:paraId="3E3F69B0" w14:textId="77777777" w:rsidR="00CF1AC0" w:rsidRPr="008C490E" w:rsidRDefault="00CF1AC0" w:rsidP="00904B47">
            <w:pPr>
              <w:spacing w:line="276" w:lineRule="auto"/>
              <w:rPr>
                <w:rFonts w:asciiTheme="minorHAnsi" w:hAnsiTheme="minorHAnsi"/>
                <w:sz w:val="22"/>
                <w:szCs w:val="22"/>
              </w:rPr>
            </w:pPr>
            <w:r w:rsidRPr="008C490E">
              <w:rPr>
                <w:rFonts w:asciiTheme="minorHAnsi" w:hAnsiTheme="minorHAnsi"/>
                <w:b/>
                <w:sz w:val="22"/>
                <w:szCs w:val="22"/>
              </w:rPr>
              <w:t xml:space="preserve">2. </w:t>
            </w:r>
            <w:r w:rsidRPr="008C490E">
              <w:rPr>
                <w:rFonts w:asciiTheme="minorHAnsi" w:hAnsiTheme="minorHAnsi" w:cs="Arial"/>
                <w:b/>
                <w:sz w:val="22"/>
                <w:szCs w:val="22"/>
                <w:lang w:val="es-CL" w:eastAsia="es-CL" w:bidi="he-IL"/>
              </w:rPr>
              <w:t>PASAJES Y VIÁTICOS E INSCRIPCIÓN A EVENTOS CIENTÍFICOS</w:t>
            </w:r>
          </w:p>
        </w:tc>
        <w:tc>
          <w:tcPr>
            <w:tcW w:w="1491" w:type="dxa"/>
            <w:tcBorders>
              <w:top w:val="single" w:sz="4" w:space="0" w:color="auto"/>
              <w:left w:val="single" w:sz="4" w:space="0" w:color="auto"/>
              <w:bottom w:val="single" w:sz="4" w:space="0" w:color="auto"/>
              <w:right w:val="single" w:sz="6" w:space="0" w:color="auto"/>
            </w:tcBorders>
          </w:tcPr>
          <w:p w14:paraId="21C651E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4" w:space="0" w:color="auto"/>
              <w:left w:val="single" w:sz="6" w:space="0" w:color="auto"/>
              <w:bottom w:val="single" w:sz="4" w:space="0" w:color="auto"/>
              <w:right w:val="single" w:sz="6" w:space="0" w:color="auto"/>
            </w:tcBorders>
          </w:tcPr>
          <w:p w14:paraId="50406035"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4" w:space="0" w:color="auto"/>
              <w:left w:val="single" w:sz="6" w:space="0" w:color="auto"/>
              <w:bottom w:val="single" w:sz="4" w:space="0" w:color="auto"/>
              <w:right w:val="single" w:sz="6" w:space="0" w:color="auto"/>
            </w:tcBorders>
          </w:tcPr>
          <w:p w14:paraId="50B7BCED"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4" w:space="0" w:color="auto"/>
              <w:left w:val="single" w:sz="6" w:space="0" w:color="auto"/>
              <w:bottom w:val="single" w:sz="4" w:space="0" w:color="auto"/>
              <w:right w:val="single" w:sz="6" w:space="0" w:color="auto"/>
            </w:tcBorders>
          </w:tcPr>
          <w:p w14:paraId="33D7AA9D"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4" w:space="0" w:color="auto"/>
              <w:left w:val="single" w:sz="6" w:space="0" w:color="auto"/>
              <w:bottom w:val="single" w:sz="4" w:space="0" w:color="auto"/>
              <w:right w:val="single" w:sz="6" w:space="0" w:color="auto"/>
            </w:tcBorders>
          </w:tcPr>
          <w:p w14:paraId="73B90CB1"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4" w:space="0" w:color="auto"/>
              <w:left w:val="single" w:sz="6" w:space="0" w:color="auto"/>
              <w:bottom w:val="single" w:sz="4" w:space="0" w:color="auto"/>
              <w:right w:val="single" w:sz="6" w:space="0" w:color="auto"/>
            </w:tcBorders>
          </w:tcPr>
          <w:p w14:paraId="1D28E35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4" w:space="0" w:color="auto"/>
              <w:left w:val="single" w:sz="6" w:space="0" w:color="auto"/>
              <w:bottom w:val="single" w:sz="4" w:space="0" w:color="auto"/>
              <w:right w:val="single" w:sz="4" w:space="0" w:color="auto"/>
            </w:tcBorders>
          </w:tcPr>
          <w:p w14:paraId="44A5DF43"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4EF8063D" w14:textId="77777777" w:rsidTr="00904B47">
        <w:trPr>
          <w:trHeight w:val="335"/>
          <w:jc w:val="center"/>
        </w:trPr>
        <w:tc>
          <w:tcPr>
            <w:tcW w:w="340" w:type="dxa"/>
            <w:tcBorders>
              <w:top w:val="nil"/>
              <w:left w:val="single" w:sz="4" w:space="0" w:color="auto"/>
              <w:bottom w:val="nil"/>
              <w:right w:val="single" w:sz="6" w:space="0" w:color="auto"/>
            </w:tcBorders>
            <w:shd w:val="pct10" w:color="000000" w:fill="FFFFFF"/>
          </w:tcPr>
          <w:p w14:paraId="1615B622" w14:textId="77777777" w:rsidR="00CF1AC0" w:rsidRPr="008C490E" w:rsidRDefault="00CF1AC0" w:rsidP="00904B47">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59F9027A" w14:textId="77777777" w:rsidR="00CF1AC0" w:rsidRPr="008C490E" w:rsidRDefault="00CF1AC0" w:rsidP="00904B47">
            <w:pPr>
              <w:spacing w:line="276" w:lineRule="auto"/>
              <w:rPr>
                <w:rFonts w:asciiTheme="minorHAnsi" w:hAnsiTheme="minorHAnsi"/>
                <w:sz w:val="22"/>
                <w:szCs w:val="22"/>
              </w:rPr>
            </w:pPr>
            <w:r w:rsidRPr="008C490E">
              <w:rPr>
                <w:rFonts w:asciiTheme="minorHAnsi" w:hAnsiTheme="minorHAnsi"/>
                <w:sz w:val="22"/>
                <w:szCs w:val="22"/>
              </w:rPr>
              <w:t>Viáticos</w:t>
            </w:r>
          </w:p>
        </w:tc>
        <w:tc>
          <w:tcPr>
            <w:tcW w:w="1491" w:type="dxa"/>
            <w:tcBorders>
              <w:top w:val="single" w:sz="6" w:space="0" w:color="auto"/>
              <w:left w:val="single" w:sz="6" w:space="0" w:color="auto"/>
              <w:bottom w:val="single" w:sz="6" w:space="0" w:color="auto"/>
              <w:right w:val="single" w:sz="6" w:space="0" w:color="auto"/>
            </w:tcBorders>
          </w:tcPr>
          <w:p w14:paraId="40E0F12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4" w:space="0" w:color="auto"/>
              <w:left w:val="single" w:sz="6" w:space="0" w:color="auto"/>
              <w:bottom w:val="single" w:sz="6" w:space="0" w:color="auto"/>
              <w:right w:val="single" w:sz="6" w:space="0" w:color="auto"/>
            </w:tcBorders>
          </w:tcPr>
          <w:p w14:paraId="108FBE5C"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4" w:space="0" w:color="auto"/>
              <w:left w:val="single" w:sz="6" w:space="0" w:color="auto"/>
              <w:bottom w:val="single" w:sz="6" w:space="0" w:color="auto"/>
              <w:right w:val="single" w:sz="6" w:space="0" w:color="auto"/>
            </w:tcBorders>
          </w:tcPr>
          <w:p w14:paraId="75867F73"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4" w:space="0" w:color="auto"/>
              <w:left w:val="single" w:sz="6" w:space="0" w:color="auto"/>
              <w:bottom w:val="single" w:sz="6" w:space="0" w:color="auto"/>
              <w:right w:val="single" w:sz="6" w:space="0" w:color="auto"/>
            </w:tcBorders>
          </w:tcPr>
          <w:p w14:paraId="43D4492D"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4" w:space="0" w:color="auto"/>
              <w:left w:val="single" w:sz="6" w:space="0" w:color="auto"/>
              <w:bottom w:val="single" w:sz="6" w:space="0" w:color="auto"/>
              <w:right w:val="single" w:sz="6" w:space="0" w:color="auto"/>
            </w:tcBorders>
          </w:tcPr>
          <w:p w14:paraId="42081A7D"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4" w:space="0" w:color="auto"/>
              <w:left w:val="single" w:sz="6" w:space="0" w:color="auto"/>
              <w:bottom w:val="single" w:sz="6" w:space="0" w:color="auto"/>
              <w:right w:val="single" w:sz="6" w:space="0" w:color="auto"/>
            </w:tcBorders>
          </w:tcPr>
          <w:p w14:paraId="4BED10C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4" w:space="0" w:color="auto"/>
              <w:left w:val="single" w:sz="6" w:space="0" w:color="auto"/>
              <w:bottom w:val="single" w:sz="6" w:space="0" w:color="auto"/>
              <w:right w:val="single" w:sz="4" w:space="0" w:color="auto"/>
            </w:tcBorders>
          </w:tcPr>
          <w:p w14:paraId="60A9037F"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4D3F18D5" w14:textId="77777777" w:rsidTr="00904B47">
        <w:trPr>
          <w:trHeight w:val="335"/>
          <w:jc w:val="center"/>
        </w:trPr>
        <w:tc>
          <w:tcPr>
            <w:tcW w:w="340" w:type="dxa"/>
            <w:tcBorders>
              <w:top w:val="nil"/>
              <w:left w:val="single" w:sz="4" w:space="0" w:color="auto"/>
              <w:bottom w:val="nil"/>
              <w:right w:val="single" w:sz="6" w:space="0" w:color="auto"/>
            </w:tcBorders>
            <w:shd w:val="pct10" w:color="000000" w:fill="FFFFFF"/>
          </w:tcPr>
          <w:p w14:paraId="1C14299B" w14:textId="77777777" w:rsidR="00CF1AC0" w:rsidRPr="008C490E" w:rsidRDefault="00CF1AC0" w:rsidP="00904B47">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4C8CD1CF" w14:textId="77777777" w:rsidR="00CF1AC0" w:rsidRPr="008C490E" w:rsidRDefault="00CF1AC0" w:rsidP="00904B47">
            <w:pPr>
              <w:spacing w:line="276" w:lineRule="auto"/>
              <w:rPr>
                <w:rFonts w:asciiTheme="minorHAnsi" w:hAnsiTheme="minorHAnsi"/>
                <w:sz w:val="22"/>
                <w:szCs w:val="22"/>
              </w:rPr>
            </w:pPr>
            <w:r w:rsidRPr="008C490E">
              <w:rPr>
                <w:rFonts w:asciiTheme="minorHAnsi" w:hAnsiTheme="minorHAnsi"/>
                <w:sz w:val="22"/>
                <w:szCs w:val="22"/>
              </w:rPr>
              <w:t xml:space="preserve">Pasajes </w:t>
            </w:r>
          </w:p>
        </w:tc>
        <w:tc>
          <w:tcPr>
            <w:tcW w:w="1491" w:type="dxa"/>
            <w:tcBorders>
              <w:top w:val="single" w:sz="6" w:space="0" w:color="auto"/>
              <w:left w:val="single" w:sz="6" w:space="0" w:color="auto"/>
              <w:bottom w:val="single" w:sz="6" w:space="0" w:color="auto"/>
              <w:right w:val="single" w:sz="6" w:space="0" w:color="auto"/>
            </w:tcBorders>
          </w:tcPr>
          <w:p w14:paraId="5159DC5F"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7F68111C"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6" w:space="0" w:color="auto"/>
              <w:right w:val="single" w:sz="6" w:space="0" w:color="auto"/>
            </w:tcBorders>
          </w:tcPr>
          <w:p w14:paraId="56654EE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07905414"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6" w:space="0" w:color="auto"/>
              <w:right w:val="single" w:sz="6" w:space="0" w:color="auto"/>
            </w:tcBorders>
          </w:tcPr>
          <w:p w14:paraId="46F62F2C"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14:paraId="6D7C95C1"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6" w:space="0" w:color="auto"/>
              <w:right w:val="single" w:sz="4" w:space="0" w:color="auto"/>
            </w:tcBorders>
          </w:tcPr>
          <w:p w14:paraId="5F8A0718"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2178D8A2" w14:textId="77777777" w:rsidTr="00904B47">
        <w:trPr>
          <w:trHeight w:val="335"/>
          <w:jc w:val="center"/>
        </w:trPr>
        <w:tc>
          <w:tcPr>
            <w:tcW w:w="340" w:type="dxa"/>
            <w:tcBorders>
              <w:top w:val="nil"/>
              <w:left w:val="single" w:sz="4" w:space="0" w:color="auto"/>
              <w:bottom w:val="nil"/>
              <w:right w:val="single" w:sz="6" w:space="0" w:color="auto"/>
            </w:tcBorders>
            <w:shd w:val="pct10" w:color="000000" w:fill="FFFFFF"/>
          </w:tcPr>
          <w:p w14:paraId="08A8798D" w14:textId="77777777" w:rsidR="00CF1AC0" w:rsidRPr="008C490E" w:rsidRDefault="00CF1AC0" w:rsidP="00904B47">
            <w:pPr>
              <w:spacing w:line="276" w:lineRule="auto"/>
              <w:rPr>
                <w:rFonts w:asciiTheme="minorHAnsi" w:hAnsiTheme="minorHAnsi"/>
                <w:sz w:val="22"/>
                <w:szCs w:val="22"/>
              </w:rPr>
            </w:pPr>
          </w:p>
        </w:tc>
        <w:tc>
          <w:tcPr>
            <w:tcW w:w="2760" w:type="dxa"/>
            <w:tcBorders>
              <w:top w:val="single" w:sz="6" w:space="0" w:color="auto"/>
              <w:left w:val="single" w:sz="4" w:space="0" w:color="auto"/>
              <w:bottom w:val="single" w:sz="6" w:space="0" w:color="auto"/>
              <w:right w:val="single" w:sz="6" w:space="0" w:color="auto"/>
            </w:tcBorders>
            <w:shd w:val="pct10" w:color="000000" w:fill="FFFFFF"/>
            <w:hideMark/>
          </w:tcPr>
          <w:p w14:paraId="424BC55A" w14:textId="77777777" w:rsidR="00CF1AC0" w:rsidRPr="008C490E" w:rsidRDefault="00CF1AC0" w:rsidP="00904B47">
            <w:pPr>
              <w:spacing w:line="276" w:lineRule="auto"/>
              <w:rPr>
                <w:rFonts w:asciiTheme="minorHAnsi" w:hAnsiTheme="minorHAnsi"/>
                <w:sz w:val="22"/>
                <w:szCs w:val="22"/>
              </w:rPr>
            </w:pPr>
            <w:r w:rsidRPr="008C490E">
              <w:rPr>
                <w:rFonts w:asciiTheme="minorHAnsi" w:hAnsiTheme="minorHAnsi"/>
                <w:sz w:val="22"/>
                <w:szCs w:val="22"/>
              </w:rPr>
              <w:t>Inscripción eventos científicos</w:t>
            </w:r>
          </w:p>
        </w:tc>
        <w:tc>
          <w:tcPr>
            <w:tcW w:w="1491" w:type="dxa"/>
            <w:tcBorders>
              <w:top w:val="single" w:sz="6" w:space="0" w:color="auto"/>
              <w:left w:val="single" w:sz="6" w:space="0" w:color="auto"/>
              <w:bottom w:val="single" w:sz="6" w:space="0" w:color="auto"/>
              <w:right w:val="single" w:sz="6" w:space="0" w:color="auto"/>
            </w:tcBorders>
          </w:tcPr>
          <w:p w14:paraId="6FDEF133"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single" w:sz="6" w:space="0" w:color="auto"/>
              <w:right w:val="single" w:sz="6" w:space="0" w:color="auto"/>
            </w:tcBorders>
          </w:tcPr>
          <w:p w14:paraId="56D813C2"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single" w:sz="6" w:space="0" w:color="auto"/>
              <w:right w:val="single" w:sz="6" w:space="0" w:color="auto"/>
            </w:tcBorders>
          </w:tcPr>
          <w:p w14:paraId="3A7AD869"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single" w:sz="6" w:space="0" w:color="auto"/>
              <w:right w:val="single" w:sz="6" w:space="0" w:color="auto"/>
            </w:tcBorders>
          </w:tcPr>
          <w:p w14:paraId="15CD134E"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single" w:sz="6" w:space="0" w:color="auto"/>
              <w:right w:val="single" w:sz="6" w:space="0" w:color="auto"/>
            </w:tcBorders>
          </w:tcPr>
          <w:p w14:paraId="776A6509"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14:paraId="47B2F1F8"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single" w:sz="6" w:space="0" w:color="auto"/>
              <w:right w:val="single" w:sz="4" w:space="0" w:color="auto"/>
            </w:tcBorders>
          </w:tcPr>
          <w:p w14:paraId="36F99FEB"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5498233E" w14:textId="77777777" w:rsidTr="00904B47">
        <w:trPr>
          <w:trHeight w:val="335"/>
          <w:jc w:val="center"/>
        </w:trPr>
        <w:tc>
          <w:tcPr>
            <w:tcW w:w="3100" w:type="dxa"/>
            <w:gridSpan w:val="2"/>
            <w:tcBorders>
              <w:top w:val="single" w:sz="6" w:space="0" w:color="auto"/>
              <w:left w:val="single" w:sz="4" w:space="0" w:color="auto"/>
              <w:bottom w:val="nil"/>
              <w:right w:val="single" w:sz="4" w:space="0" w:color="auto"/>
            </w:tcBorders>
            <w:shd w:val="pct10" w:color="000000" w:fill="FFFFFF"/>
            <w:hideMark/>
          </w:tcPr>
          <w:p w14:paraId="341B85A9" w14:textId="77777777" w:rsidR="00CF1AC0" w:rsidRPr="008C490E" w:rsidRDefault="00CF1AC0" w:rsidP="00904B47">
            <w:pPr>
              <w:spacing w:line="276" w:lineRule="auto"/>
              <w:rPr>
                <w:rFonts w:asciiTheme="minorHAnsi" w:hAnsiTheme="minorHAnsi"/>
                <w:b/>
                <w:sz w:val="22"/>
                <w:szCs w:val="22"/>
              </w:rPr>
            </w:pPr>
            <w:r w:rsidRPr="008C490E">
              <w:rPr>
                <w:rFonts w:asciiTheme="minorHAnsi" w:hAnsiTheme="minorHAnsi"/>
                <w:b/>
                <w:sz w:val="22"/>
                <w:szCs w:val="22"/>
              </w:rPr>
              <w:t>3. GASTOS DE OPERACIÓN</w:t>
            </w:r>
          </w:p>
        </w:tc>
        <w:tc>
          <w:tcPr>
            <w:tcW w:w="1491" w:type="dxa"/>
            <w:tcBorders>
              <w:top w:val="single" w:sz="4" w:space="0" w:color="auto"/>
              <w:left w:val="single" w:sz="4" w:space="0" w:color="auto"/>
              <w:bottom w:val="single" w:sz="4" w:space="0" w:color="auto"/>
              <w:right w:val="single" w:sz="4" w:space="0" w:color="auto"/>
            </w:tcBorders>
          </w:tcPr>
          <w:p w14:paraId="1EE370D3"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4" w:space="0" w:color="auto"/>
              <w:left w:val="single" w:sz="4" w:space="0" w:color="auto"/>
              <w:bottom w:val="single" w:sz="4" w:space="0" w:color="auto"/>
              <w:right w:val="single" w:sz="4" w:space="0" w:color="auto"/>
            </w:tcBorders>
          </w:tcPr>
          <w:p w14:paraId="166C0C9F"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4" w:space="0" w:color="auto"/>
              <w:left w:val="single" w:sz="4" w:space="0" w:color="auto"/>
              <w:bottom w:val="single" w:sz="4" w:space="0" w:color="auto"/>
              <w:right w:val="single" w:sz="4" w:space="0" w:color="auto"/>
            </w:tcBorders>
          </w:tcPr>
          <w:p w14:paraId="4A2CEB8E"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4" w:space="0" w:color="auto"/>
              <w:left w:val="single" w:sz="4" w:space="0" w:color="auto"/>
              <w:bottom w:val="single" w:sz="4" w:space="0" w:color="auto"/>
              <w:right w:val="single" w:sz="4" w:space="0" w:color="auto"/>
            </w:tcBorders>
          </w:tcPr>
          <w:p w14:paraId="38557E7A"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4" w:space="0" w:color="auto"/>
              <w:left w:val="single" w:sz="4" w:space="0" w:color="auto"/>
              <w:bottom w:val="single" w:sz="4" w:space="0" w:color="auto"/>
              <w:right w:val="single" w:sz="4" w:space="0" w:color="auto"/>
            </w:tcBorders>
          </w:tcPr>
          <w:p w14:paraId="42E1EAA2"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4" w:space="0" w:color="auto"/>
              <w:left w:val="single" w:sz="4" w:space="0" w:color="auto"/>
              <w:bottom w:val="single" w:sz="4" w:space="0" w:color="auto"/>
              <w:right w:val="single" w:sz="4" w:space="0" w:color="auto"/>
            </w:tcBorders>
          </w:tcPr>
          <w:p w14:paraId="6FF31A4C"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4" w:space="0" w:color="auto"/>
              <w:left w:val="single" w:sz="4" w:space="0" w:color="auto"/>
              <w:bottom w:val="single" w:sz="4" w:space="0" w:color="auto"/>
              <w:right w:val="single" w:sz="4" w:space="0" w:color="auto"/>
            </w:tcBorders>
          </w:tcPr>
          <w:p w14:paraId="5C44C075"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6BFB994B" w14:textId="77777777" w:rsidTr="00904B47">
        <w:trPr>
          <w:trHeight w:val="335"/>
          <w:jc w:val="center"/>
        </w:trPr>
        <w:tc>
          <w:tcPr>
            <w:tcW w:w="340" w:type="dxa"/>
            <w:tcBorders>
              <w:top w:val="single" w:sz="6" w:space="0" w:color="auto"/>
              <w:left w:val="single" w:sz="4" w:space="0" w:color="auto"/>
              <w:bottom w:val="nil"/>
              <w:right w:val="single" w:sz="6" w:space="0" w:color="auto"/>
            </w:tcBorders>
            <w:shd w:val="pct10" w:color="000000" w:fill="FFFFFF"/>
          </w:tcPr>
          <w:p w14:paraId="6B8CDA16" w14:textId="77777777" w:rsidR="00CF1AC0" w:rsidRPr="008C490E" w:rsidRDefault="00CF1AC0" w:rsidP="00904B47">
            <w:pPr>
              <w:spacing w:line="276" w:lineRule="auto"/>
              <w:rPr>
                <w:rFonts w:asciiTheme="minorHAnsi" w:hAnsiTheme="minorHAnsi"/>
                <w:sz w:val="22"/>
                <w:szCs w:val="22"/>
              </w:rPr>
            </w:pPr>
          </w:p>
        </w:tc>
        <w:tc>
          <w:tcPr>
            <w:tcW w:w="2760" w:type="dxa"/>
            <w:tcBorders>
              <w:top w:val="single" w:sz="6" w:space="0" w:color="auto"/>
              <w:left w:val="single" w:sz="4" w:space="0" w:color="auto"/>
              <w:bottom w:val="nil"/>
              <w:right w:val="single" w:sz="6" w:space="0" w:color="auto"/>
            </w:tcBorders>
            <w:shd w:val="pct10" w:color="000000" w:fill="FFFFFF"/>
            <w:hideMark/>
          </w:tcPr>
          <w:p w14:paraId="159772A9" w14:textId="77777777" w:rsidR="00CF1AC0" w:rsidRPr="008C490E" w:rsidRDefault="00CF1AC0" w:rsidP="00904B47">
            <w:pPr>
              <w:spacing w:line="276" w:lineRule="auto"/>
              <w:rPr>
                <w:rFonts w:asciiTheme="minorHAnsi" w:hAnsiTheme="minorHAnsi"/>
                <w:sz w:val="22"/>
                <w:szCs w:val="22"/>
              </w:rPr>
            </w:pPr>
            <w:r w:rsidRPr="008C490E">
              <w:rPr>
                <w:rFonts w:asciiTheme="minorHAnsi" w:hAnsiTheme="minorHAnsi" w:cs="Arial"/>
                <w:sz w:val="22"/>
                <w:szCs w:val="22"/>
                <w:lang w:val="es-CL" w:eastAsia="es-CL" w:bidi="he-IL"/>
              </w:rPr>
              <w:t>Combustible, peajes, arriendo de vehículo, material de laboratorio, reactivos, material de oficina</w:t>
            </w:r>
            <w:r w:rsidRPr="008C490E">
              <w:rPr>
                <w:rFonts w:asciiTheme="minorHAnsi" w:hAnsiTheme="minorHAnsi"/>
                <w:sz w:val="22"/>
                <w:szCs w:val="22"/>
              </w:rPr>
              <w:t xml:space="preserve">, otros </w:t>
            </w:r>
          </w:p>
        </w:tc>
        <w:tc>
          <w:tcPr>
            <w:tcW w:w="1491" w:type="dxa"/>
            <w:tcBorders>
              <w:top w:val="single" w:sz="6" w:space="0" w:color="auto"/>
              <w:left w:val="single" w:sz="6" w:space="0" w:color="auto"/>
              <w:bottom w:val="nil"/>
              <w:right w:val="single" w:sz="6" w:space="0" w:color="auto"/>
            </w:tcBorders>
          </w:tcPr>
          <w:p w14:paraId="6E1669D3"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85" w:type="dxa"/>
            <w:tcBorders>
              <w:top w:val="single" w:sz="6" w:space="0" w:color="auto"/>
              <w:left w:val="single" w:sz="6" w:space="0" w:color="auto"/>
              <w:bottom w:val="nil"/>
              <w:right w:val="single" w:sz="6" w:space="0" w:color="auto"/>
            </w:tcBorders>
          </w:tcPr>
          <w:p w14:paraId="6CE6B8D6" w14:textId="77777777" w:rsidR="00CF1AC0" w:rsidRPr="008C490E" w:rsidRDefault="00CF1AC0" w:rsidP="00904B47">
            <w:pPr>
              <w:spacing w:line="276" w:lineRule="auto"/>
              <w:ind w:right="231"/>
              <w:jc w:val="right"/>
              <w:rPr>
                <w:rFonts w:asciiTheme="minorHAnsi" w:hAnsiTheme="minorHAnsi" w:cs="Arial"/>
                <w:sz w:val="22"/>
                <w:szCs w:val="22"/>
              </w:rPr>
            </w:pPr>
          </w:p>
        </w:tc>
        <w:tc>
          <w:tcPr>
            <w:tcW w:w="1651" w:type="dxa"/>
            <w:tcBorders>
              <w:top w:val="single" w:sz="6" w:space="0" w:color="auto"/>
              <w:left w:val="single" w:sz="6" w:space="0" w:color="auto"/>
              <w:bottom w:val="nil"/>
              <w:right w:val="single" w:sz="6" w:space="0" w:color="auto"/>
            </w:tcBorders>
          </w:tcPr>
          <w:p w14:paraId="6A4DED3D"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20" w:type="dxa"/>
            <w:tcBorders>
              <w:top w:val="single" w:sz="6" w:space="0" w:color="auto"/>
              <w:left w:val="single" w:sz="6" w:space="0" w:color="auto"/>
              <w:bottom w:val="nil"/>
              <w:right w:val="single" w:sz="6" w:space="0" w:color="auto"/>
            </w:tcBorders>
          </w:tcPr>
          <w:p w14:paraId="4A9334F8"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7" w:type="dxa"/>
            <w:tcBorders>
              <w:top w:val="single" w:sz="6" w:space="0" w:color="auto"/>
              <w:left w:val="single" w:sz="6" w:space="0" w:color="auto"/>
              <w:bottom w:val="nil"/>
              <w:right w:val="single" w:sz="6" w:space="0" w:color="auto"/>
            </w:tcBorders>
          </w:tcPr>
          <w:p w14:paraId="0C63F8F2" w14:textId="77777777" w:rsidR="00CF1AC0" w:rsidRPr="008C490E" w:rsidRDefault="00CF1AC0" w:rsidP="00904B47">
            <w:pPr>
              <w:spacing w:line="276" w:lineRule="auto"/>
              <w:ind w:right="231"/>
              <w:jc w:val="right"/>
              <w:rPr>
                <w:rFonts w:asciiTheme="minorHAnsi" w:hAnsiTheme="minorHAnsi" w:cs="Arial"/>
                <w:sz w:val="22"/>
                <w:szCs w:val="22"/>
              </w:rPr>
            </w:pPr>
          </w:p>
        </w:tc>
        <w:tc>
          <w:tcPr>
            <w:tcW w:w="1540" w:type="dxa"/>
            <w:tcBorders>
              <w:top w:val="single" w:sz="6" w:space="0" w:color="auto"/>
              <w:left w:val="single" w:sz="6" w:space="0" w:color="auto"/>
              <w:bottom w:val="nil"/>
              <w:right w:val="single" w:sz="6" w:space="0" w:color="auto"/>
            </w:tcBorders>
          </w:tcPr>
          <w:p w14:paraId="72521023" w14:textId="77777777" w:rsidR="00CF1AC0" w:rsidRPr="008C490E" w:rsidRDefault="00CF1AC0" w:rsidP="00904B47">
            <w:pPr>
              <w:spacing w:line="276" w:lineRule="auto"/>
              <w:ind w:right="231"/>
              <w:jc w:val="right"/>
              <w:rPr>
                <w:rFonts w:asciiTheme="minorHAnsi" w:hAnsiTheme="minorHAnsi" w:cs="Arial"/>
                <w:sz w:val="22"/>
                <w:szCs w:val="22"/>
              </w:rPr>
            </w:pPr>
          </w:p>
        </w:tc>
        <w:tc>
          <w:tcPr>
            <w:tcW w:w="1331" w:type="dxa"/>
            <w:tcBorders>
              <w:top w:val="single" w:sz="6" w:space="0" w:color="auto"/>
              <w:left w:val="single" w:sz="6" w:space="0" w:color="auto"/>
              <w:bottom w:val="nil"/>
              <w:right w:val="single" w:sz="4" w:space="0" w:color="auto"/>
            </w:tcBorders>
          </w:tcPr>
          <w:p w14:paraId="5141FFB5" w14:textId="77777777" w:rsidR="00CF1AC0" w:rsidRPr="008C490E" w:rsidRDefault="00CF1AC0" w:rsidP="00904B47">
            <w:pPr>
              <w:spacing w:line="276" w:lineRule="auto"/>
              <w:ind w:right="231"/>
              <w:jc w:val="right"/>
              <w:rPr>
                <w:rFonts w:asciiTheme="minorHAnsi" w:hAnsiTheme="minorHAnsi" w:cs="Arial"/>
                <w:b/>
                <w:sz w:val="22"/>
                <w:szCs w:val="22"/>
              </w:rPr>
            </w:pPr>
          </w:p>
        </w:tc>
      </w:tr>
      <w:tr w:rsidR="00CF1AC0" w:rsidRPr="008C490E" w14:paraId="529F3B16" w14:textId="77777777" w:rsidTr="00904B47">
        <w:trPr>
          <w:trHeight w:val="335"/>
          <w:jc w:val="center"/>
        </w:trPr>
        <w:tc>
          <w:tcPr>
            <w:tcW w:w="3100" w:type="dxa"/>
            <w:gridSpan w:val="2"/>
            <w:tcBorders>
              <w:top w:val="single" w:sz="4" w:space="0" w:color="auto"/>
              <w:left w:val="single" w:sz="4" w:space="0" w:color="auto"/>
              <w:bottom w:val="single" w:sz="4" w:space="0" w:color="auto"/>
              <w:right w:val="single" w:sz="6" w:space="0" w:color="auto"/>
            </w:tcBorders>
            <w:shd w:val="pct10" w:color="000000" w:fill="FFFFFF"/>
            <w:hideMark/>
          </w:tcPr>
          <w:p w14:paraId="0B534F9E" w14:textId="77777777" w:rsidR="00CF1AC0" w:rsidRPr="008C490E" w:rsidRDefault="00CF1AC0" w:rsidP="00904B47">
            <w:pPr>
              <w:spacing w:line="276" w:lineRule="auto"/>
              <w:rPr>
                <w:rFonts w:asciiTheme="minorHAnsi" w:hAnsiTheme="minorHAnsi"/>
                <w:bCs/>
                <w:sz w:val="22"/>
                <w:szCs w:val="22"/>
              </w:rPr>
            </w:pPr>
            <w:r w:rsidRPr="008C490E">
              <w:rPr>
                <w:rFonts w:asciiTheme="minorHAnsi" w:hAnsiTheme="minorHAnsi"/>
                <w:b/>
                <w:sz w:val="22"/>
                <w:szCs w:val="22"/>
              </w:rPr>
              <w:t>TOTAL SOLICITADO</w:t>
            </w:r>
            <w:r w:rsidRPr="008C490E">
              <w:rPr>
                <w:rFonts w:asciiTheme="minorHAnsi" w:hAnsiTheme="minorHAnsi"/>
                <w:bCs/>
                <w:sz w:val="22"/>
                <w:szCs w:val="22"/>
              </w:rPr>
              <w:t xml:space="preserve">  (Miles de $)</w:t>
            </w:r>
          </w:p>
        </w:tc>
        <w:tc>
          <w:tcPr>
            <w:tcW w:w="1491" w:type="dxa"/>
            <w:tcBorders>
              <w:top w:val="single" w:sz="4" w:space="0" w:color="auto"/>
              <w:left w:val="single" w:sz="6" w:space="0" w:color="auto"/>
              <w:bottom w:val="single" w:sz="4" w:space="0" w:color="auto"/>
              <w:right w:val="single" w:sz="6" w:space="0" w:color="auto"/>
            </w:tcBorders>
          </w:tcPr>
          <w:p w14:paraId="16221394" w14:textId="77777777" w:rsidR="00CF1AC0" w:rsidRPr="008C490E" w:rsidRDefault="00CF1AC0" w:rsidP="00904B47">
            <w:pPr>
              <w:spacing w:line="276" w:lineRule="auto"/>
              <w:ind w:right="231"/>
              <w:jc w:val="right"/>
              <w:rPr>
                <w:rFonts w:asciiTheme="minorHAnsi" w:hAnsiTheme="minorHAnsi" w:cs="Arial"/>
                <w:b/>
                <w:sz w:val="22"/>
                <w:szCs w:val="22"/>
              </w:rPr>
            </w:pPr>
          </w:p>
        </w:tc>
        <w:tc>
          <w:tcPr>
            <w:tcW w:w="1585" w:type="dxa"/>
            <w:tcBorders>
              <w:top w:val="single" w:sz="4" w:space="0" w:color="auto"/>
              <w:left w:val="single" w:sz="6" w:space="0" w:color="auto"/>
              <w:bottom w:val="single" w:sz="4" w:space="0" w:color="auto"/>
              <w:right w:val="single" w:sz="6" w:space="0" w:color="auto"/>
            </w:tcBorders>
          </w:tcPr>
          <w:p w14:paraId="3455CA91" w14:textId="77777777" w:rsidR="00CF1AC0" w:rsidRPr="008C490E" w:rsidRDefault="00CF1AC0" w:rsidP="00904B47">
            <w:pPr>
              <w:spacing w:line="276" w:lineRule="auto"/>
              <w:ind w:right="231"/>
              <w:jc w:val="right"/>
              <w:rPr>
                <w:rFonts w:asciiTheme="minorHAnsi" w:hAnsiTheme="minorHAnsi" w:cs="Arial"/>
                <w:b/>
                <w:sz w:val="22"/>
                <w:szCs w:val="22"/>
              </w:rPr>
            </w:pPr>
          </w:p>
        </w:tc>
        <w:tc>
          <w:tcPr>
            <w:tcW w:w="1651" w:type="dxa"/>
            <w:tcBorders>
              <w:top w:val="single" w:sz="4" w:space="0" w:color="auto"/>
              <w:left w:val="single" w:sz="6" w:space="0" w:color="auto"/>
              <w:bottom w:val="single" w:sz="4" w:space="0" w:color="auto"/>
              <w:right w:val="single" w:sz="6" w:space="0" w:color="auto"/>
            </w:tcBorders>
          </w:tcPr>
          <w:p w14:paraId="5A48E02F" w14:textId="77777777" w:rsidR="00CF1AC0" w:rsidRPr="008C490E" w:rsidRDefault="00CF1AC0" w:rsidP="00904B47">
            <w:pPr>
              <w:spacing w:line="276" w:lineRule="auto"/>
              <w:ind w:right="231"/>
              <w:jc w:val="right"/>
              <w:rPr>
                <w:rFonts w:asciiTheme="minorHAnsi" w:hAnsiTheme="minorHAnsi" w:cs="Arial"/>
                <w:b/>
                <w:sz w:val="22"/>
                <w:szCs w:val="22"/>
              </w:rPr>
            </w:pPr>
          </w:p>
        </w:tc>
        <w:tc>
          <w:tcPr>
            <w:tcW w:w="1520" w:type="dxa"/>
            <w:tcBorders>
              <w:top w:val="single" w:sz="4" w:space="0" w:color="auto"/>
              <w:left w:val="single" w:sz="6" w:space="0" w:color="auto"/>
              <w:bottom w:val="single" w:sz="4" w:space="0" w:color="auto"/>
              <w:right w:val="single" w:sz="6" w:space="0" w:color="auto"/>
            </w:tcBorders>
          </w:tcPr>
          <w:p w14:paraId="38CD5E2A" w14:textId="77777777" w:rsidR="00CF1AC0" w:rsidRPr="008C490E" w:rsidRDefault="00CF1AC0" w:rsidP="00904B47">
            <w:pPr>
              <w:spacing w:line="276" w:lineRule="auto"/>
              <w:ind w:right="231"/>
              <w:jc w:val="right"/>
              <w:rPr>
                <w:rFonts w:asciiTheme="minorHAnsi" w:hAnsiTheme="minorHAnsi" w:cs="Arial"/>
                <w:b/>
                <w:sz w:val="22"/>
                <w:szCs w:val="22"/>
              </w:rPr>
            </w:pPr>
          </w:p>
        </w:tc>
        <w:tc>
          <w:tcPr>
            <w:tcW w:w="1547" w:type="dxa"/>
            <w:tcBorders>
              <w:top w:val="single" w:sz="4" w:space="0" w:color="auto"/>
              <w:left w:val="single" w:sz="6" w:space="0" w:color="auto"/>
              <w:bottom w:val="single" w:sz="4" w:space="0" w:color="auto"/>
              <w:right w:val="single" w:sz="6" w:space="0" w:color="auto"/>
            </w:tcBorders>
          </w:tcPr>
          <w:p w14:paraId="39A24B19" w14:textId="77777777" w:rsidR="00CF1AC0" w:rsidRPr="008C490E" w:rsidRDefault="00CF1AC0" w:rsidP="00904B47">
            <w:pPr>
              <w:spacing w:line="276" w:lineRule="auto"/>
              <w:ind w:right="231"/>
              <w:jc w:val="right"/>
              <w:rPr>
                <w:rFonts w:asciiTheme="minorHAnsi" w:hAnsiTheme="minorHAnsi" w:cs="Arial"/>
                <w:b/>
                <w:sz w:val="22"/>
                <w:szCs w:val="22"/>
              </w:rPr>
            </w:pPr>
          </w:p>
        </w:tc>
        <w:tc>
          <w:tcPr>
            <w:tcW w:w="1540" w:type="dxa"/>
            <w:tcBorders>
              <w:top w:val="single" w:sz="4" w:space="0" w:color="auto"/>
              <w:left w:val="single" w:sz="6" w:space="0" w:color="auto"/>
              <w:bottom w:val="single" w:sz="4" w:space="0" w:color="auto"/>
              <w:right w:val="single" w:sz="6" w:space="0" w:color="auto"/>
            </w:tcBorders>
          </w:tcPr>
          <w:p w14:paraId="2227CFC2" w14:textId="77777777" w:rsidR="00CF1AC0" w:rsidRPr="008C490E" w:rsidRDefault="00CF1AC0" w:rsidP="00904B47">
            <w:pPr>
              <w:spacing w:line="276" w:lineRule="auto"/>
              <w:ind w:right="231"/>
              <w:jc w:val="right"/>
              <w:rPr>
                <w:rFonts w:asciiTheme="minorHAnsi" w:hAnsiTheme="minorHAnsi" w:cs="Arial"/>
                <w:b/>
                <w:sz w:val="22"/>
                <w:szCs w:val="22"/>
              </w:rPr>
            </w:pPr>
          </w:p>
        </w:tc>
        <w:tc>
          <w:tcPr>
            <w:tcW w:w="1331" w:type="dxa"/>
            <w:tcBorders>
              <w:top w:val="single" w:sz="4" w:space="0" w:color="auto"/>
              <w:left w:val="single" w:sz="6" w:space="0" w:color="auto"/>
              <w:bottom w:val="single" w:sz="4" w:space="0" w:color="auto"/>
              <w:right w:val="single" w:sz="4" w:space="0" w:color="auto"/>
            </w:tcBorders>
          </w:tcPr>
          <w:p w14:paraId="6C59F880" w14:textId="77777777" w:rsidR="00CF1AC0" w:rsidRPr="008C490E" w:rsidRDefault="00CF1AC0" w:rsidP="00904B47">
            <w:pPr>
              <w:spacing w:line="276" w:lineRule="auto"/>
              <w:ind w:right="231"/>
              <w:jc w:val="right"/>
              <w:rPr>
                <w:rFonts w:asciiTheme="minorHAnsi" w:hAnsiTheme="minorHAnsi" w:cs="Arial"/>
                <w:b/>
                <w:sz w:val="22"/>
                <w:szCs w:val="22"/>
              </w:rPr>
            </w:pPr>
          </w:p>
        </w:tc>
      </w:tr>
    </w:tbl>
    <w:p w14:paraId="41AAAD1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408"/>
        <w:rPr>
          <w:rFonts w:asciiTheme="minorHAnsi" w:hAnsiTheme="minorHAnsi"/>
          <w:sz w:val="22"/>
          <w:szCs w:val="22"/>
        </w:rPr>
      </w:pPr>
    </w:p>
    <w:p w14:paraId="4BBFD726" w14:textId="77777777" w:rsidR="00CF1AC0" w:rsidRPr="008C490E" w:rsidRDefault="00CF1AC0" w:rsidP="00CF1AC0">
      <w:pPr>
        <w:tabs>
          <w:tab w:val="left" w:pos="851"/>
        </w:tabs>
        <w:rPr>
          <w:rFonts w:asciiTheme="minorHAnsi" w:hAnsiTheme="minorHAnsi"/>
          <w:color w:val="0000FF"/>
          <w:sz w:val="22"/>
          <w:szCs w:val="22"/>
        </w:rPr>
      </w:pPr>
      <w:r w:rsidRPr="008C490E">
        <w:rPr>
          <w:rFonts w:asciiTheme="minorHAnsi" w:hAnsiTheme="minorHAnsi"/>
          <w:color w:val="0000FF"/>
          <w:sz w:val="22"/>
          <w:szCs w:val="22"/>
        </w:rPr>
        <w:t xml:space="preserve">Recuerde que el presupuesto debe plantearse de acuerdo al plan de trabajo. Tenga presente las restricciones establecidas en las Bases del concurso. </w:t>
      </w:r>
    </w:p>
    <w:p w14:paraId="19ADADB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sz w:val="22"/>
          <w:szCs w:val="22"/>
        </w:rPr>
        <w:sectPr w:rsidR="00CF1AC0" w:rsidRPr="008C490E" w:rsidSect="00041119">
          <w:pgSz w:w="15840" w:h="12240" w:orient="landscape"/>
          <w:pgMar w:top="1701" w:right="2126" w:bottom="1469" w:left="1418" w:header="0" w:footer="709" w:gutter="0"/>
          <w:cols w:space="708"/>
          <w:docGrid w:linePitch="360"/>
        </w:sectPr>
      </w:pPr>
    </w:p>
    <w:p w14:paraId="36ED0D75" w14:textId="77777777" w:rsidR="00CF1AC0" w:rsidRPr="008C490E" w:rsidRDefault="00CF1AC0" w:rsidP="00CF1AC0">
      <w:pPr>
        <w:tabs>
          <w:tab w:val="left" w:pos="851"/>
        </w:tabs>
        <w:ind w:left="284"/>
        <w:rPr>
          <w:rFonts w:asciiTheme="minorHAnsi" w:hAnsiTheme="minorHAnsi"/>
          <w:b/>
          <w:sz w:val="22"/>
          <w:szCs w:val="22"/>
        </w:rPr>
      </w:pPr>
      <w:r w:rsidRPr="008C490E">
        <w:rPr>
          <w:rFonts w:asciiTheme="minorHAnsi" w:hAnsiTheme="minorHAnsi"/>
          <w:b/>
          <w:sz w:val="22"/>
          <w:szCs w:val="22"/>
        </w:rPr>
        <w:lastRenderedPageBreak/>
        <w:t xml:space="preserve">7. </w:t>
      </w:r>
      <w:r w:rsidRPr="008C490E">
        <w:rPr>
          <w:rFonts w:asciiTheme="minorHAnsi" w:hAnsiTheme="minorHAnsi"/>
          <w:b/>
          <w:sz w:val="22"/>
          <w:szCs w:val="22"/>
        </w:rPr>
        <w:tab/>
        <w:t xml:space="preserve">JUSTIFICACIÓN DE RECURSOS </w:t>
      </w:r>
    </w:p>
    <w:p w14:paraId="3F2A1726" w14:textId="77777777" w:rsidR="00CF1AC0" w:rsidRPr="008C490E" w:rsidRDefault="00CF1AC0" w:rsidP="00CF1AC0">
      <w:pPr>
        <w:tabs>
          <w:tab w:val="left" w:pos="851"/>
        </w:tabs>
        <w:rPr>
          <w:rFonts w:asciiTheme="minorHAnsi" w:hAnsiTheme="minorHAnsi"/>
          <w:sz w:val="22"/>
          <w:szCs w:val="22"/>
        </w:rPr>
      </w:pPr>
    </w:p>
    <w:p w14:paraId="4CC6D7E2" w14:textId="3AC81952" w:rsidR="00CF1AC0" w:rsidRPr="008C490E" w:rsidRDefault="00CF1AC0" w:rsidP="00CF1AC0">
      <w:pPr>
        <w:pStyle w:val="Prrafodelista"/>
        <w:widowControl w:val="0"/>
        <w:numPr>
          <w:ilvl w:val="0"/>
          <w:numId w:val="32"/>
        </w:numPr>
        <w:tabs>
          <w:tab w:val="left" w:pos="851"/>
        </w:tabs>
        <w:jc w:val="both"/>
        <w:rPr>
          <w:rFonts w:asciiTheme="minorHAnsi" w:hAnsiTheme="minorHAnsi"/>
          <w:sz w:val="22"/>
          <w:szCs w:val="22"/>
        </w:rPr>
      </w:pPr>
      <w:r w:rsidRPr="008C490E">
        <w:rPr>
          <w:rFonts w:asciiTheme="minorHAnsi" w:hAnsiTheme="minorHAnsi"/>
          <w:b/>
          <w:sz w:val="22"/>
          <w:szCs w:val="22"/>
        </w:rPr>
        <w:t>HONORARIOS DE PERSONAL:</w:t>
      </w:r>
      <w:r w:rsidRPr="008C490E">
        <w:rPr>
          <w:rFonts w:asciiTheme="minorHAnsi" w:hAnsiTheme="minorHAnsi"/>
          <w:sz w:val="22"/>
          <w:szCs w:val="22"/>
        </w:rPr>
        <w:t xml:space="preserve"> Se sugiere considerar un asistente administrativo para la gestión de las plataformas KELLUN, acuerdos.uct.cl, generación de cotizaciones cuando corresponda, coordinación con proveedores externos etc.  Este concurso </w:t>
      </w:r>
      <w:r w:rsidR="00FA167B">
        <w:rPr>
          <w:rFonts w:asciiTheme="minorHAnsi" w:hAnsiTheme="minorHAnsi"/>
          <w:sz w:val="22"/>
          <w:szCs w:val="22"/>
        </w:rPr>
        <w:t>NO</w:t>
      </w:r>
      <w:r w:rsidRPr="008C490E">
        <w:rPr>
          <w:rFonts w:asciiTheme="minorHAnsi" w:hAnsiTheme="minorHAnsi"/>
          <w:sz w:val="22"/>
          <w:szCs w:val="22"/>
        </w:rPr>
        <w:t xml:space="preserve"> financia honorarios para </w:t>
      </w:r>
      <w:r w:rsidR="00FA167B">
        <w:rPr>
          <w:rFonts w:asciiTheme="minorHAnsi" w:hAnsiTheme="minorHAnsi"/>
          <w:sz w:val="22"/>
          <w:szCs w:val="22"/>
        </w:rPr>
        <w:t xml:space="preserve">académicos </w:t>
      </w:r>
      <w:r w:rsidRPr="008C490E">
        <w:rPr>
          <w:rFonts w:asciiTheme="minorHAnsi" w:hAnsiTheme="minorHAnsi"/>
          <w:sz w:val="22"/>
          <w:szCs w:val="22"/>
        </w:rPr>
        <w:t xml:space="preserve">contratados por la universidad </w:t>
      </w:r>
      <w:proofErr w:type="gramStart"/>
      <w:r w:rsidRPr="008C490E">
        <w:rPr>
          <w:rFonts w:asciiTheme="minorHAnsi" w:hAnsiTheme="minorHAnsi"/>
          <w:sz w:val="22"/>
          <w:szCs w:val="22"/>
        </w:rPr>
        <w:t>Católica</w:t>
      </w:r>
      <w:proofErr w:type="gramEnd"/>
      <w:r w:rsidRPr="008C490E">
        <w:rPr>
          <w:rFonts w:asciiTheme="minorHAnsi" w:hAnsiTheme="minorHAnsi"/>
          <w:sz w:val="22"/>
          <w:szCs w:val="22"/>
        </w:rPr>
        <w:t xml:space="preserve"> de Temuco. Tampoco considera incentivos ni financiamiento de personal no asociado al proyecto.</w:t>
      </w:r>
    </w:p>
    <w:p w14:paraId="2537C0A6" w14:textId="77777777" w:rsidR="001D7FAF" w:rsidRPr="008C490E" w:rsidRDefault="001D7FAF" w:rsidP="001D7FAF">
      <w:pPr>
        <w:pStyle w:val="Prrafodelista"/>
        <w:widowControl w:val="0"/>
        <w:tabs>
          <w:tab w:val="left" w:pos="851"/>
        </w:tabs>
        <w:jc w:val="both"/>
        <w:rPr>
          <w:rFonts w:asciiTheme="minorHAnsi" w:hAnsiTheme="minorHAnsi"/>
          <w:sz w:val="22"/>
          <w:szCs w:val="22"/>
        </w:rPr>
      </w:pPr>
    </w:p>
    <w:p w14:paraId="0354D318" w14:textId="77777777" w:rsidR="00CF1AC0" w:rsidRPr="008C490E" w:rsidRDefault="00CF1AC0" w:rsidP="00CF1AC0">
      <w:pPr>
        <w:pStyle w:val="Prrafodelista"/>
        <w:widowControl w:val="0"/>
        <w:numPr>
          <w:ilvl w:val="0"/>
          <w:numId w:val="32"/>
        </w:numPr>
        <w:tabs>
          <w:tab w:val="left" w:pos="851"/>
        </w:tabs>
        <w:jc w:val="both"/>
        <w:rPr>
          <w:rFonts w:asciiTheme="minorHAnsi" w:hAnsiTheme="minorHAnsi"/>
          <w:b/>
          <w:sz w:val="22"/>
          <w:szCs w:val="22"/>
        </w:rPr>
      </w:pPr>
      <w:r w:rsidRPr="008C490E">
        <w:rPr>
          <w:rFonts w:asciiTheme="minorHAnsi" w:hAnsiTheme="minorHAnsi" w:cs="Arial"/>
          <w:b/>
          <w:sz w:val="22"/>
          <w:szCs w:val="22"/>
          <w:lang w:val="es-CL" w:eastAsia="es-CL" w:bidi="he-IL"/>
        </w:rPr>
        <w:t>PASAJES Y VIÁTICOS E INSCRIPCIÓN A EVENTOS CIENTÍFICOS.</w:t>
      </w:r>
      <w:r w:rsidRPr="008C490E">
        <w:rPr>
          <w:rFonts w:asciiTheme="minorHAnsi" w:hAnsiTheme="minorHAnsi"/>
          <w:b/>
          <w:sz w:val="22"/>
          <w:szCs w:val="22"/>
        </w:rPr>
        <w:t xml:space="preserve"> </w:t>
      </w:r>
    </w:p>
    <w:p w14:paraId="6832F8F6" w14:textId="77777777" w:rsidR="00CF1AC0" w:rsidRPr="008C490E" w:rsidRDefault="00CF1AC0" w:rsidP="00CF1AC0">
      <w:pPr>
        <w:pStyle w:val="Prrafodelista"/>
        <w:widowControl w:val="0"/>
        <w:numPr>
          <w:ilvl w:val="0"/>
          <w:numId w:val="32"/>
        </w:numPr>
        <w:tabs>
          <w:tab w:val="left" w:pos="851"/>
        </w:tabs>
        <w:jc w:val="both"/>
        <w:rPr>
          <w:rFonts w:asciiTheme="minorHAnsi" w:hAnsiTheme="minorHAnsi"/>
          <w:b/>
          <w:sz w:val="22"/>
          <w:szCs w:val="22"/>
        </w:rPr>
      </w:pPr>
      <w:r w:rsidRPr="008C490E">
        <w:rPr>
          <w:rFonts w:asciiTheme="minorHAnsi" w:hAnsiTheme="minorHAnsi"/>
          <w:b/>
          <w:sz w:val="22"/>
          <w:szCs w:val="22"/>
        </w:rPr>
        <w:t>GASTOS DE OPERACIÓN.</w:t>
      </w:r>
    </w:p>
    <w:p w14:paraId="78C7A37C" w14:textId="77777777" w:rsidR="00CF1AC0" w:rsidRPr="008C490E" w:rsidRDefault="00CF1AC0" w:rsidP="00CF1AC0">
      <w:pPr>
        <w:pStyle w:val="Prrafodelista"/>
        <w:tabs>
          <w:tab w:val="left" w:pos="851"/>
        </w:tabs>
        <w:rPr>
          <w:rFonts w:asciiTheme="minorHAnsi" w:hAnsiTheme="minorHAnsi"/>
          <w:b/>
          <w:sz w:val="22"/>
          <w:szCs w:val="22"/>
        </w:rPr>
      </w:pPr>
    </w:p>
    <w:p w14:paraId="1DD7BC5E" w14:textId="77777777" w:rsidR="00CF1AC0" w:rsidRPr="008C490E" w:rsidRDefault="00CF1AC0" w:rsidP="00CF1AC0">
      <w:pPr>
        <w:pStyle w:val="Prrafodelista"/>
        <w:tabs>
          <w:tab w:val="left" w:pos="851"/>
        </w:tabs>
        <w:rPr>
          <w:rFonts w:asciiTheme="minorHAnsi" w:hAnsiTheme="minorHAnsi"/>
          <w:b/>
          <w:sz w:val="22"/>
          <w:szCs w:val="22"/>
        </w:rPr>
      </w:pPr>
    </w:p>
    <w:p w14:paraId="78622069" w14:textId="77777777" w:rsidR="00CF1AC0" w:rsidRPr="008C490E" w:rsidRDefault="00CF1AC0" w:rsidP="00CF1AC0">
      <w:pPr>
        <w:pStyle w:val="Prrafodelista"/>
        <w:tabs>
          <w:tab w:val="left" w:pos="851"/>
        </w:tabs>
        <w:rPr>
          <w:rFonts w:asciiTheme="minorHAnsi" w:hAnsiTheme="minorHAnsi"/>
          <w:b/>
          <w:sz w:val="22"/>
          <w:szCs w:val="22"/>
        </w:rPr>
      </w:pPr>
    </w:p>
    <w:p w14:paraId="67825A2C" w14:textId="77777777" w:rsidR="00CF1AC0" w:rsidRPr="008C490E" w:rsidRDefault="00CF1AC0" w:rsidP="00CF1AC0">
      <w:pPr>
        <w:pStyle w:val="Prrafodelista"/>
        <w:tabs>
          <w:tab w:val="left" w:pos="851"/>
        </w:tabs>
        <w:ind w:left="284"/>
        <w:rPr>
          <w:rFonts w:asciiTheme="minorHAnsi" w:hAnsiTheme="minorHAnsi"/>
          <w:b/>
          <w:sz w:val="22"/>
          <w:szCs w:val="22"/>
        </w:rPr>
      </w:pPr>
      <w:r w:rsidRPr="008C490E">
        <w:rPr>
          <w:rFonts w:asciiTheme="minorHAnsi" w:hAnsiTheme="minorHAnsi"/>
          <w:b/>
          <w:sz w:val="22"/>
          <w:szCs w:val="22"/>
        </w:rPr>
        <w:t>8.  ANEXOS</w:t>
      </w:r>
    </w:p>
    <w:p w14:paraId="0ECA37E8" w14:textId="77777777" w:rsidR="00CF1AC0" w:rsidRPr="008C490E" w:rsidRDefault="00CF1AC0" w:rsidP="00CF1AC0">
      <w:pPr>
        <w:pStyle w:val="Prrafodelista"/>
        <w:tabs>
          <w:tab w:val="left" w:pos="851"/>
        </w:tabs>
        <w:rPr>
          <w:rFonts w:asciiTheme="minorHAnsi" w:hAnsiTheme="minorHAnsi"/>
          <w:b/>
          <w:sz w:val="22"/>
          <w:szCs w:val="22"/>
        </w:rPr>
      </w:pPr>
    </w:p>
    <w:p w14:paraId="7ECF84A9" w14:textId="77777777" w:rsidR="00CF1AC0" w:rsidRPr="008C490E" w:rsidRDefault="00CF1AC0" w:rsidP="00CF1AC0">
      <w:pPr>
        <w:pStyle w:val="Prrafodelista"/>
        <w:widowControl w:val="0"/>
        <w:numPr>
          <w:ilvl w:val="0"/>
          <w:numId w:val="34"/>
        </w:numPr>
        <w:tabs>
          <w:tab w:val="left" w:pos="851"/>
        </w:tabs>
        <w:jc w:val="both"/>
        <w:rPr>
          <w:rFonts w:asciiTheme="minorHAnsi" w:hAnsiTheme="minorHAnsi"/>
          <w:b/>
          <w:sz w:val="22"/>
          <w:szCs w:val="22"/>
        </w:rPr>
      </w:pPr>
      <w:r w:rsidRPr="008C490E">
        <w:rPr>
          <w:rFonts w:asciiTheme="minorHAnsi" w:hAnsiTheme="minorHAnsi"/>
          <w:b/>
          <w:sz w:val="22"/>
          <w:szCs w:val="22"/>
        </w:rPr>
        <w:t xml:space="preserve">CV del Postulante </w:t>
      </w:r>
      <w:r w:rsidRPr="008C490E">
        <w:rPr>
          <w:rFonts w:asciiTheme="minorHAnsi" w:hAnsiTheme="minorHAnsi"/>
          <w:b/>
          <w:sz w:val="22"/>
          <w:szCs w:val="22"/>
        </w:rPr>
        <w:tab/>
      </w:r>
    </w:p>
    <w:p w14:paraId="7A214F3C" w14:textId="63100ED9" w:rsidR="00CF1AC0" w:rsidRPr="008C490E" w:rsidRDefault="00CF1AC0" w:rsidP="00CF1AC0">
      <w:pPr>
        <w:pStyle w:val="Prrafodelista"/>
        <w:numPr>
          <w:ilvl w:val="0"/>
          <w:numId w:val="34"/>
        </w:numPr>
        <w:jc w:val="both"/>
        <w:rPr>
          <w:rFonts w:asciiTheme="minorHAnsi" w:hAnsiTheme="minorHAnsi"/>
          <w:b/>
          <w:sz w:val="22"/>
          <w:szCs w:val="22"/>
        </w:rPr>
      </w:pPr>
      <w:r w:rsidRPr="008C490E">
        <w:rPr>
          <w:rFonts w:asciiTheme="minorHAnsi" w:hAnsiTheme="minorHAnsi"/>
          <w:b/>
          <w:sz w:val="22"/>
          <w:szCs w:val="22"/>
        </w:rPr>
        <w:t>Carta de postulación académico</w:t>
      </w:r>
      <w:r w:rsidR="00FB2304">
        <w:rPr>
          <w:rFonts w:asciiTheme="minorHAnsi" w:hAnsiTheme="minorHAnsi"/>
          <w:b/>
          <w:sz w:val="22"/>
          <w:szCs w:val="22"/>
        </w:rPr>
        <w:t xml:space="preserve"> parte del equipo</w:t>
      </w:r>
      <w:r w:rsidRPr="008C490E">
        <w:rPr>
          <w:rFonts w:asciiTheme="minorHAnsi" w:hAnsiTheme="minorHAnsi"/>
          <w:b/>
          <w:sz w:val="22"/>
          <w:szCs w:val="22"/>
        </w:rPr>
        <w:t>.</w:t>
      </w:r>
    </w:p>
    <w:p w14:paraId="6AE9BD23" w14:textId="7A167AA9" w:rsidR="00CF1AC0" w:rsidRPr="008C490E" w:rsidRDefault="00CF1AC0" w:rsidP="00CF1AC0">
      <w:pPr>
        <w:pStyle w:val="Prrafodelista"/>
        <w:numPr>
          <w:ilvl w:val="0"/>
          <w:numId w:val="34"/>
        </w:numPr>
        <w:jc w:val="both"/>
        <w:rPr>
          <w:rFonts w:asciiTheme="minorHAnsi" w:hAnsiTheme="minorHAnsi"/>
          <w:b/>
          <w:sz w:val="22"/>
          <w:szCs w:val="22"/>
        </w:rPr>
      </w:pPr>
      <w:r w:rsidRPr="008C490E">
        <w:rPr>
          <w:rFonts w:asciiTheme="minorHAnsi" w:hAnsiTheme="minorHAnsi"/>
          <w:b/>
          <w:sz w:val="22"/>
          <w:szCs w:val="22"/>
        </w:rPr>
        <w:t xml:space="preserve">Carta compromiso </w:t>
      </w:r>
      <w:r w:rsidR="00F2654F" w:rsidRPr="008C490E">
        <w:rPr>
          <w:rFonts w:asciiTheme="minorHAnsi" w:hAnsiTheme="minorHAnsi"/>
          <w:b/>
          <w:sz w:val="22"/>
          <w:szCs w:val="22"/>
        </w:rPr>
        <w:t>Investigador Responsable</w:t>
      </w:r>
      <w:r w:rsidR="00FB2304">
        <w:rPr>
          <w:rFonts w:asciiTheme="minorHAnsi" w:hAnsiTheme="minorHAnsi"/>
          <w:b/>
          <w:sz w:val="22"/>
          <w:szCs w:val="22"/>
        </w:rPr>
        <w:t>.</w:t>
      </w:r>
    </w:p>
    <w:p w14:paraId="2409C9CC" w14:textId="754272F7" w:rsidR="00CF1AC0" w:rsidRPr="008C490E" w:rsidRDefault="00CF1AC0" w:rsidP="00CF1AC0">
      <w:pPr>
        <w:widowControl w:val="0"/>
        <w:tabs>
          <w:tab w:val="left" w:pos="851"/>
        </w:tabs>
        <w:ind w:left="360"/>
        <w:rPr>
          <w:rFonts w:asciiTheme="minorHAnsi" w:hAnsiTheme="minorHAnsi"/>
          <w:b/>
          <w:sz w:val="22"/>
          <w:szCs w:val="22"/>
        </w:rPr>
      </w:pPr>
    </w:p>
    <w:p w14:paraId="1141731B" w14:textId="77777777" w:rsidR="00CC4D42" w:rsidRPr="008C490E" w:rsidRDefault="00CC4D42" w:rsidP="00CF1AC0">
      <w:pPr>
        <w:widowControl w:val="0"/>
        <w:tabs>
          <w:tab w:val="left" w:pos="851"/>
        </w:tabs>
        <w:ind w:left="360"/>
        <w:rPr>
          <w:rFonts w:asciiTheme="minorHAnsi" w:hAnsiTheme="minorHAnsi"/>
          <w:b/>
          <w:sz w:val="22"/>
          <w:szCs w:val="22"/>
        </w:rPr>
      </w:pPr>
    </w:p>
    <w:p w14:paraId="268F681C" w14:textId="77777777" w:rsidR="00CF1AC0" w:rsidRPr="008C490E" w:rsidRDefault="00CF1AC0" w:rsidP="00CF1AC0">
      <w:pPr>
        <w:tabs>
          <w:tab w:val="left" w:pos="851"/>
        </w:tabs>
        <w:rPr>
          <w:rFonts w:asciiTheme="minorHAnsi" w:hAnsiTheme="minorHAnsi"/>
          <w:b/>
          <w:sz w:val="22"/>
          <w:szCs w:val="22"/>
        </w:rPr>
      </w:pPr>
    </w:p>
    <w:p w14:paraId="6699BB35"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rPr>
          <w:rFonts w:asciiTheme="minorHAnsi" w:hAnsiTheme="minorHAnsi" w:cs="Arial"/>
          <w:sz w:val="22"/>
          <w:szCs w:val="22"/>
        </w:rPr>
      </w:pPr>
    </w:p>
    <w:p w14:paraId="32AFD39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1E54506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239E048C"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00212304"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1248EDC1"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12D5B96B"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2C36F779"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53C0B26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228A1156"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25C7CEE2"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7D58883E"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86FB20D"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000E7C8F"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6CD39A3" w14:textId="77777777" w:rsidR="00CF1AC0" w:rsidRPr="008C490E" w:rsidRDefault="00CF1AC0" w:rsidP="00CF1AC0">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s>
        <w:suppressAutoHyphens/>
        <w:ind w:left="709" w:right="833" w:hanging="709"/>
        <w:rPr>
          <w:rFonts w:asciiTheme="minorHAnsi" w:hAnsiTheme="minorHAnsi" w:cs="Arial"/>
          <w:sz w:val="22"/>
          <w:szCs w:val="22"/>
        </w:rPr>
      </w:pPr>
    </w:p>
    <w:p w14:paraId="4A290B31" w14:textId="77777777" w:rsidR="00CF1AC0" w:rsidRPr="008C490E" w:rsidRDefault="00CF1AC0" w:rsidP="00CF1AC0">
      <w:pPr>
        <w:rPr>
          <w:rFonts w:asciiTheme="minorHAnsi" w:hAnsiTheme="minorHAnsi"/>
          <w:sz w:val="22"/>
          <w:szCs w:val="22"/>
        </w:rPr>
      </w:pPr>
    </w:p>
    <w:p w14:paraId="239F2A46" w14:textId="77777777" w:rsidR="00CF1AC0" w:rsidRPr="008C490E" w:rsidRDefault="00CF1AC0" w:rsidP="00CF1AC0">
      <w:pPr>
        <w:rPr>
          <w:rFonts w:asciiTheme="minorHAnsi" w:hAnsiTheme="minorHAnsi"/>
          <w:sz w:val="22"/>
          <w:szCs w:val="22"/>
        </w:rPr>
      </w:pPr>
    </w:p>
    <w:p w14:paraId="2C25803F" w14:textId="1C8B71A5" w:rsidR="00CF1AC0" w:rsidRDefault="00CF1AC0" w:rsidP="00CF1AC0">
      <w:pPr>
        <w:rPr>
          <w:rFonts w:asciiTheme="minorHAnsi" w:hAnsiTheme="minorHAnsi"/>
          <w:sz w:val="22"/>
          <w:szCs w:val="22"/>
        </w:rPr>
      </w:pPr>
    </w:p>
    <w:p w14:paraId="2C939A57" w14:textId="3594B573" w:rsidR="00CA72DB" w:rsidRDefault="00CA72DB" w:rsidP="00CF1AC0">
      <w:pPr>
        <w:rPr>
          <w:rFonts w:asciiTheme="minorHAnsi" w:hAnsiTheme="minorHAnsi"/>
          <w:sz w:val="22"/>
          <w:szCs w:val="22"/>
        </w:rPr>
      </w:pPr>
    </w:p>
    <w:p w14:paraId="2501DF4F" w14:textId="77777777" w:rsidR="00CA72DB" w:rsidRPr="008C490E" w:rsidRDefault="00CA72DB" w:rsidP="00CF1AC0">
      <w:pPr>
        <w:rPr>
          <w:rFonts w:asciiTheme="minorHAnsi" w:hAnsiTheme="minorHAnsi"/>
          <w:sz w:val="22"/>
          <w:szCs w:val="22"/>
        </w:rPr>
      </w:pPr>
    </w:p>
    <w:p w14:paraId="35B5A8EF" w14:textId="77777777" w:rsidR="00CF1AC0" w:rsidRPr="008C490E" w:rsidRDefault="00CF1AC0" w:rsidP="00CF1AC0">
      <w:pPr>
        <w:rPr>
          <w:rFonts w:asciiTheme="minorHAnsi" w:hAnsiTheme="minorHAnsi"/>
          <w:sz w:val="22"/>
          <w:szCs w:val="22"/>
        </w:rPr>
      </w:pPr>
    </w:p>
    <w:p w14:paraId="151EAD92" w14:textId="77777777" w:rsidR="00CF1AC0" w:rsidRPr="008C490E" w:rsidRDefault="00CF1AC0" w:rsidP="00CF1AC0">
      <w:pPr>
        <w:rPr>
          <w:rFonts w:asciiTheme="minorHAnsi" w:hAnsiTheme="minorHAnsi"/>
          <w:sz w:val="22"/>
          <w:szCs w:val="22"/>
        </w:rPr>
      </w:pPr>
    </w:p>
    <w:p w14:paraId="0FCD5C66" w14:textId="618069A3" w:rsidR="00CF1AC0" w:rsidRPr="008C490E" w:rsidRDefault="00CF1AC0" w:rsidP="00CF1AC0">
      <w:pPr>
        <w:jc w:val="center"/>
        <w:rPr>
          <w:rFonts w:asciiTheme="minorHAnsi" w:hAnsiTheme="minorHAnsi"/>
          <w:b/>
          <w:sz w:val="22"/>
          <w:szCs w:val="22"/>
        </w:rPr>
      </w:pPr>
      <w:r w:rsidRPr="008C490E">
        <w:rPr>
          <w:rFonts w:asciiTheme="minorHAnsi" w:hAnsiTheme="minorHAnsi"/>
          <w:b/>
          <w:sz w:val="22"/>
          <w:szCs w:val="22"/>
        </w:rPr>
        <w:t xml:space="preserve">Anexo </w:t>
      </w:r>
      <w:r w:rsidR="00F2654F" w:rsidRPr="008C490E">
        <w:rPr>
          <w:rFonts w:asciiTheme="minorHAnsi" w:hAnsiTheme="minorHAnsi"/>
          <w:b/>
          <w:sz w:val="22"/>
          <w:szCs w:val="22"/>
        </w:rPr>
        <w:t>2</w:t>
      </w:r>
    </w:p>
    <w:p w14:paraId="545E6EC0" w14:textId="6F65F8F1" w:rsidR="00CF1AC0" w:rsidRPr="008C490E" w:rsidRDefault="00CF1AC0" w:rsidP="00CF1AC0">
      <w:pPr>
        <w:jc w:val="center"/>
        <w:rPr>
          <w:rFonts w:asciiTheme="minorHAnsi" w:hAnsiTheme="minorHAnsi"/>
          <w:b/>
          <w:sz w:val="22"/>
          <w:szCs w:val="22"/>
        </w:rPr>
      </w:pPr>
      <w:r w:rsidRPr="008C490E">
        <w:rPr>
          <w:rFonts w:asciiTheme="minorHAnsi" w:hAnsiTheme="minorHAnsi"/>
          <w:b/>
          <w:sz w:val="22"/>
          <w:szCs w:val="22"/>
        </w:rPr>
        <w:t>CARTA DE POSTULACIÓN ACADÉMICO</w:t>
      </w:r>
      <w:r w:rsidR="00CE603E">
        <w:rPr>
          <w:rFonts w:asciiTheme="minorHAnsi" w:hAnsiTheme="minorHAnsi"/>
          <w:b/>
          <w:sz w:val="22"/>
          <w:szCs w:val="22"/>
        </w:rPr>
        <w:t xml:space="preserve"> PARTICIPANTE</w:t>
      </w:r>
    </w:p>
    <w:p w14:paraId="45CB9058" w14:textId="77777777" w:rsidR="00CF1AC0" w:rsidRPr="008C490E" w:rsidRDefault="00CF1AC0" w:rsidP="00CF1AC0">
      <w:pPr>
        <w:jc w:val="center"/>
        <w:rPr>
          <w:rFonts w:asciiTheme="minorHAnsi" w:hAnsiTheme="minorHAnsi"/>
          <w:b/>
          <w:sz w:val="22"/>
          <w:szCs w:val="22"/>
        </w:rPr>
      </w:pPr>
      <w:r w:rsidRPr="008C490E">
        <w:rPr>
          <w:rFonts w:asciiTheme="minorHAnsi" w:hAnsiTheme="minorHAnsi"/>
          <w:b/>
          <w:sz w:val="22"/>
          <w:szCs w:val="22"/>
        </w:rPr>
        <w:t xml:space="preserve">CONCURSO INTERNO </w:t>
      </w:r>
      <w:r w:rsidR="009E7BD6" w:rsidRPr="008C490E">
        <w:rPr>
          <w:rFonts w:asciiTheme="minorHAnsi" w:hAnsiTheme="minorHAnsi"/>
          <w:b/>
          <w:sz w:val="22"/>
          <w:szCs w:val="22"/>
        </w:rPr>
        <w:t>REGULAR</w:t>
      </w:r>
    </w:p>
    <w:p w14:paraId="2D6D5C95" w14:textId="77777777" w:rsidR="00CF1AC0" w:rsidRPr="008C490E" w:rsidRDefault="00CF1AC0" w:rsidP="00CF1AC0">
      <w:pPr>
        <w:jc w:val="center"/>
        <w:rPr>
          <w:rFonts w:asciiTheme="minorHAnsi" w:hAnsiTheme="minorHAnsi"/>
          <w:b/>
          <w:sz w:val="22"/>
          <w:szCs w:val="22"/>
        </w:rPr>
      </w:pPr>
    </w:p>
    <w:p w14:paraId="57858716" w14:textId="77777777" w:rsidR="00CF1AC0" w:rsidRPr="008C490E" w:rsidRDefault="00CF1AC0" w:rsidP="00CF1AC0">
      <w:pPr>
        <w:rPr>
          <w:rFonts w:asciiTheme="minorHAnsi" w:hAnsiTheme="minorHAnsi"/>
          <w:sz w:val="22"/>
          <w:szCs w:val="22"/>
        </w:rPr>
      </w:pPr>
    </w:p>
    <w:p w14:paraId="389C315B" w14:textId="2C98C5BA" w:rsidR="00CF1AC0" w:rsidRPr="008C490E" w:rsidRDefault="00461FE0" w:rsidP="00CF1AC0">
      <w:pPr>
        <w:spacing w:line="360" w:lineRule="auto"/>
        <w:ind w:left="4956"/>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r w:rsidR="00CF1AC0" w:rsidRPr="008C490E">
        <w:rPr>
          <w:rFonts w:asciiTheme="minorHAnsi" w:hAnsiTheme="minorHAnsi"/>
          <w:b/>
          <w:color w:val="000000" w:themeColor="text1"/>
          <w:sz w:val="22"/>
          <w:szCs w:val="22"/>
        </w:rPr>
        <w:t>Temuco, ___de________</w:t>
      </w:r>
      <w:r w:rsidR="006702BD" w:rsidRPr="008C490E">
        <w:rPr>
          <w:rFonts w:asciiTheme="minorHAnsi" w:hAnsiTheme="minorHAnsi"/>
          <w:b/>
          <w:color w:val="000000" w:themeColor="text1"/>
          <w:sz w:val="22"/>
          <w:szCs w:val="22"/>
        </w:rPr>
        <w:t xml:space="preserve">, </w:t>
      </w:r>
      <w:r w:rsidR="00FF024D">
        <w:rPr>
          <w:rFonts w:asciiTheme="minorHAnsi" w:hAnsiTheme="minorHAnsi"/>
          <w:b/>
          <w:color w:val="000000" w:themeColor="text1"/>
          <w:sz w:val="22"/>
          <w:szCs w:val="22"/>
        </w:rPr>
        <w:t>2018</w:t>
      </w:r>
    </w:p>
    <w:p w14:paraId="5B1E4C25" w14:textId="77777777" w:rsidR="00CF1AC0" w:rsidRPr="008C490E" w:rsidRDefault="00CF1AC0" w:rsidP="00CF1AC0">
      <w:pPr>
        <w:spacing w:line="360" w:lineRule="auto"/>
        <w:rPr>
          <w:rFonts w:asciiTheme="minorHAnsi" w:hAnsiTheme="minorHAnsi"/>
          <w:color w:val="000000" w:themeColor="text1"/>
          <w:sz w:val="22"/>
          <w:szCs w:val="22"/>
        </w:rPr>
      </w:pPr>
    </w:p>
    <w:p w14:paraId="345C0A59" w14:textId="77777777" w:rsidR="00CF1AC0" w:rsidRPr="008C490E" w:rsidRDefault="00CF1AC0" w:rsidP="00CF1AC0">
      <w:pPr>
        <w:spacing w:line="360" w:lineRule="auto"/>
        <w:rPr>
          <w:rFonts w:asciiTheme="minorHAnsi" w:hAnsiTheme="minorHAnsi"/>
          <w:color w:val="000000" w:themeColor="text1"/>
          <w:sz w:val="22"/>
          <w:szCs w:val="22"/>
        </w:rPr>
      </w:pPr>
    </w:p>
    <w:p w14:paraId="4A05C92E" w14:textId="77777777" w:rsidR="00CF1AC0" w:rsidRPr="008C490E" w:rsidRDefault="00CF1AC0" w:rsidP="00CF1AC0">
      <w:pPr>
        <w:spacing w:line="360" w:lineRule="auto"/>
        <w:rPr>
          <w:rFonts w:asciiTheme="minorHAnsi" w:hAnsiTheme="minorHAnsi"/>
          <w:color w:val="000000" w:themeColor="text1"/>
          <w:sz w:val="22"/>
          <w:szCs w:val="22"/>
        </w:rPr>
      </w:pPr>
    </w:p>
    <w:p w14:paraId="3A636A8B" w14:textId="4A4BEC23" w:rsidR="00CF1AC0" w:rsidRPr="008C490E" w:rsidRDefault="00CF1AC0" w:rsidP="00CF1AC0">
      <w:pPr>
        <w:spacing w:line="360" w:lineRule="auto"/>
        <w:jc w:val="both"/>
        <w:rPr>
          <w:rFonts w:asciiTheme="minorHAnsi" w:hAnsiTheme="minorHAnsi"/>
          <w:color w:val="000000" w:themeColor="text1"/>
          <w:sz w:val="22"/>
          <w:szCs w:val="22"/>
        </w:rPr>
      </w:pPr>
      <w:r w:rsidRPr="008C490E">
        <w:rPr>
          <w:rFonts w:asciiTheme="minorHAnsi" w:hAnsiTheme="minorHAnsi"/>
          <w:color w:val="000000" w:themeColor="text1"/>
          <w:sz w:val="22"/>
          <w:szCs w:val="22"/>
        </w:rPr>
        <w:t xml:space="preserve">Yo ___________________________________________, Rut: ___________________ académico de la Carrera__________________________________ de la Facultad/Instituto/Escuela de______________________________________________, Planta___________________, Categoría _____________________, señalo a la </w:t>
      </w:r>
      <w:r w:rsidR="008C490E" w:rsidRPr="00F8100C">
        <w:rPr>
          <w:rFonts w:asciiTheme="minorHAnsi" w:hAnsiTheme="minorHAnsi" w:cstheme="minorHAnsi"/>
          <w:color w:val="000000" w:themeColor="text1"/>
          <w:sz w:val="22"/>
          <w:szCs w:val="22"/>
        </w:rPr>
        <w:t xml:space="preserve">Vicerrectoría de Investigación y Posgrado, mi voluntad a participar en el Concurso Interno </w:t>
      </w:r>
      <w:r w:rsidR="00FF024D">
        <w:rPr>
          <w:rFonts w:asciiTheme="minorHAnsi" w:hAnsiTheme="minorHAnsi" w:cstheme="minorHAnsi"/>
          <w:color w:val="000000" w:themeColor="text1"/>
          <w:sz w:val="22"/>
          <w:szCs w:val="22"/>
        </w:rPr>
        <w:t>2018</w:t>
      </w:r>
      <w:r w:rsidR="008C490E" w:rsidRPr="00F8100C">
        <w:rPr>
          <w:rFonts w:asciiTheme="minorHAnsi" w:hAnsiTheme="minorHAnsi" w:cstheme="minorHAnsi"/>
          <w:color w:val="000000" w:themeColor="text1"/>
          <w:sz w:val="22"/>
          <w:szCs w:val="22"/>
        </w:rPr>
        <w:t xml:space="preserve">.  </w:t>
      </w:r>
      <w:r w:rsidRPr="008C490E">
        <w:rPr>
          <w:rFonts w:asciiTheme="minorHAnsi" w:hAnsiTheme="minorHAnsi"/>
          <w:color w:val="000000" w:themeColor="text1"/>
          <w:sz w:val="22"/>
          <w:szCs w:val="22"/>
        </w:rPr>
        <w:t>Me presento a</w:t>
      </w:r>
      <w:r w:rsidR="00461FE0">
        <w:rPr>
          <w:rFonts w:asciiTheme="minorHAnsi" w:hAnsiTheme="minorHAnsi"/>
          <w:color w:val="000000" w:themeColor="text1"/>
          <w:sz w:val="22"/>
          <w:szCs w:val="22"/>
        </w:rPr>
        <w:t xml:space="preserve"> la línea de</w:t>
      </w:r>
      <w:r w:rsidRPr="008C490E">
        <w:rPr>
          <w:rFonts w:asciiTheme="minorHAnsi" w:hAnsiTheme="minorHAnsi"/>
          <w:color w:val="000000" w:themeColor="text1"/>
          <w:sz w:val="22"/>
          <w:szCs w:val="22"/>
        </w:rPr>
        <w:t xml:space="preserve"> concurso </w:t>
      </w:r>
      <w:r w:rsidR="00461FE0">
        <w:rPr>
          <w:rFonts w:asciiTheme="minorHAnsi" w:hAnsiTheme="minorHAnsi"/>
          <w:color w:val="000000" w:themeColor="text1"/>
          <w:sz w:val="22"/>
          <w:szCs w:val="22"/>
        </w:rPr>
        <w:t>“</w:t>
      </w:r>
      <w:r w:rsidR="00F2654F" w:rsidRPr="008C490E">
        <w:rPr>
          <w:rFonts w:asciiTheme="minorHAnsi" w:hAnsiTheme="minorHAnsi"/>
          <w:color w:val="000000" w:themeColor="text1"/>
          <w:sz w:val="22"/>
          <w:szCs w:val="22"/>
        </w:rPr>
        <w:t>Regular</w:t>
      </w:r>
      <w:r w:rsidR="00461FE0">
        <w:rPr>
          <w:rFonts w:asciiTheme="minorHAnsi" w:hAnsiTheme="minorHAnsi"/>
          <w:color w:val="000000" w:themeColor="text1"/>
          <w:sz w:val="22"/>
          <w:szCs w:val="22"/>
        </w:rPr>
        <w:t>”</w:t>
      </w:r>
      <w:r w:rsidR="00FB2304">
        <w:rPr>
          <w:rFonts w:asciiTheme="minorHAnsi" w:hAnsiTheme="minorHAnsi"/>
          <w:color w:val="000000" w:themeColor="text1"/>
          <w:sz w:val="22"/>
          <w:szCs w:val="22"/>
        </w:rPr>
        <w:t xml:space="preserve"> como parte del equipo de trabajo</w:t>
      </w:r>
      <w:r w:rsidR="00F2654F" w:rsidRPr="008C490E">
        <w:rPr>
          <w:rFonts w:asciiTheme="minorHAnsi" w:hAnsiTheme="minorHAnsi"/>
          <w:color w:val="000000" w:themeColor="text1"/>
          <w:sz w:val="22"/>
          <w:szCs w:val="22"/>
        </w:rPr>
        <w:t xml:space="preserve"> </w:t>
      </w:r>
      <w:r w:rsidRPr="008C490E">
        <w:rPr>
          <w:rFonts w:asciiTheme="minorHAnsi" w:hAnsiTheme="minorHAnsi"/>
          <w:color w:val="000000" w:themeColor="text1"/>
          <w:sz w:val="22"/>
          <w:szCs w:val="22"/>
        </w:rPr>
        <w:t>con el patrocinio de mi unidad académica Director/Decano.</w:t>
      </w:r>
    </w:p>
    <w:p w14:paraId="12FB1E21" w14:textId="77777777" w:rsidR="00CF1AC0" w:rsidRPr="008C490E" w:rsidRDefault="00CF1AC0" w:rsidP="00CF1AC0">
      <w:pPr>
        <w:spacing w:line="360" w:lineRule="auto"/>
        <w:jc w:val="both"/>
        <w:rPr>
          <w:rFonts w:asciiTheme="minorHAnsi" w:eastAsia="Calibri" w:hAnsiTheme="minorHAnsi"/>
          <w:color w:val="000000" w:themeColor="text1"/>
          <w:sz w:val="22"/>
          <w:szCs w:val="22"/>
        </w:rPr>
      </w:pPr>
      <w:r w:rsidRPr="008C490E">
        <w:rPr>
          <w:rFonts w:asciiTheme="minorHAnsi" w:eastAsia="Calibri" w:hAnsiTheme="minorHAnsi"/>
          <w:color w:val="000000" w:themeColor="text1"/>
          <w:sz w:val="22"/>
          <w:szCs w:val="22"/>
        </w:rPr>
        <w:t xml:space="preserve">Asimismo, declaro conocer el </w:t>
      </w:r>
      <w:r w:rsidRPr="008C490E">
        <w:rPr>
          <w:rFonts w:asciiTheme="minorHAnsi" w:eastAsia="Calibri" w:hAnsiTheme="minorHAnsi"/>
          <w:b/>
          <w:color w:val="000000" w:themeColor="text1"/>
          <w:sz w:val="22"/>
          <w:szCs w:val="22"/>
        </w:rPr>
        <w:t>Reglamento del Académico de la Universidad Católica de Temuco</w:t>
      </w:r>
      <w:r w:rsidRPr="008C490E">
        <w:rPr>
          <w:rFonts w:asciiTheme="minorHAnsi" w:eastAsia="Calibri" w:hAnsiTheme="minorHAnsi"/>
          <w:color w:val="000000" w:themeColor="text1"/>
          <w:sz w:val="22"/>
          <w:szCs w:val="22"/>
        </w:rPr>
        <w:t xml:space="preserve">, y manifiesto cumplir fielmente las normas e instrucciones que regulan el proceso académico, comprometiéndome con los valores institucionales que lo regulan. </w:t>
      </w:r>
    </w:p>
    <w:p w14:paraId="46BFA457" w14:textId="77777777" w:rsidR="00CF1AC0" w:rsidRPr="008C490E" w:rsidRDefault="00CF1AC0" w:rsidP="00CF1AC0">
      <w:pPr>
        <w:spacing w:line="360" w:lineRule="auto"/>
        <w:rPr>
          <w:rFonts w:asciiTheme="minorHAnsi" w:eastAsiaTheme="minorHAnsi" w:hAnsiTheme="minorHAnsi" w:cstheme="minorBidi"/>
          <w:color w:val="000000" w:themeColor="text1"/>
          <w:sz w:val="22"/>
          <w:szCs w:val="22"/>
        </w:rPr>
      </w:pPr>
    </w:p>
    <w:p w14:paraId="41107AF7" w14:textId="77777777" w:rsidR="00CF1AC0" w:rsidRPr="008C490E" w:rsidRDefault="00CF1AC0" w:rsidP="00CF1AC0">
      <w:pPr>
        <w:spacing w:line="360" w:lineRule="auto"/>
        <w:rPr>
          <w:rFonts w:asciiTheme="minorHAnsi" w:eastAsiaTheme="minorHAnsi" w:hAnsiTheme="minorHAnsi" w:cstheme="minorBidi"/>
          <w:color w:val="000000" w:themeColor="text1"/>
          <w:sz w:val="22"/>
          <w:szCs w:val="22"/>
        </w:rPr>
      </w:pPr>
    </w:p>
    <w:p w14:paraId="304A3C02" w14:textId="77777777" w:rsidR="00CF1AC0" w:rsidRPr="008C490E" w:rsidRDefault="00CF1AC0" w:rsidP="00CF1AC0">
      <w:pPr>
        <w:spacing w:line="360" w:lineRule="auto"/>
        <w:rPr>
          <w:rFonts w:asciiTheme="minorHAnsi" w:eastAsiaTheme="minorHAnsi" w:hAnsiTheme="minorHAnsi" w:cstheme="minorBidi"/>
          <w:color w:val="000000" w:themeColor="text1"/>
          <w:sz w:val="22"/>
          <w:szCs w:val="22"/>
        </w:rPr>
      </w:pPr>
    </w:p>
    <w:p w14:paraId="2AECF03F" w14:textId="77777777" w:rsidR="00CF1AC0" w:rsidRPr="008C490E" w:rsidRDefault="00CF1AC0" w:rsidP="00CF1AC0">
      <w:pPr>
        <w:spacing w:line="360" w:lineRule="auto"/>
        <w:rPr>
          <w:rFonts w:asciiTheme="minorHAnsi" w:hAnsiTheme="minorHAnsi"/>
          <w:color w:val="000000" w:themeColor="text1"/>
          <w:sz w:val="22"/>
          <w:szCs w:val="22"/>
        </w:rPr>
      </w:pPr>
    </w:p>
    <w:tbl>
      <w:tblPr>
        <w:tblStyle w:val="Tablaconcuadrcula"/>
        <w:tblW w:w="0" w:type="auto"/>
        <w:jc w:val="center"/>
        <w:tblInd w:w="0" w:type="dxa"/>
        <w:tblBorders>
          <w:left w:val="none" w:sz="0" w:space="0" w:color="auto"/>
          <w:bottom w:val="none" w:sz="0" w:space="0" w:color="auto"/>
          <w:right w:val="none" w:sz="0" w:space="0" w:color="auto"/>
        </w:tblBorders>
        <w:tblLook w:val="04A0" w:firstRow="1" w:lastRow="0" w:firstColumn="1" w:lastColumn="0" w:noHBand="0" w:noVBand="1"/>
      </w:tblPr>
      <w:tblGrid>
        <w:gridCol w:w="3336"/>
      </w:tblGrid>
      <w:tr w:rsidR="00CF1AC0" w:rsidRPr="008C490E" w14:paraId="6D9C3B1C" w14:textId="77777777" w:rsidTr="00904B47">
        <w:trPr>
          <w:trHeight w:val="529"/>
          <w:jc w:val="center"/>
        </w:trPr>
        <w:tc>
          <w:tcPr>
            <w:tcW w:w="3336" w:type="dxa"/>
            <w:tcBorders>
              <w:top w:val="single" w:sz="4" w:space="0" w:color="000000" w:themeColor="text1"/>
              <w:left w:val="nil"/>
              <w:bottom w:val="nil"/>
              <w:right w:val="nil"/>
            </w:tcBorders>
            <w:hideMark/>
          </w:tcPr>
          <w:p w14:paraId="5EC95A5B" w14:textId="77777777" w:rsidR="00CF1AC0" w:rsidRPr="008C490E" w:rsidRDefault="00CF1AC0" w:rsidP="00904B47">
            <w:pPr>
              <w:spacing w:line="360" w:lineRule="auto"/>
              <w:jc w:val="center"/>
              <w:rPr>
                <w:rFonts w:asciiTheme="minorHAnsi" w:hAnsiTheme="minorHAnsi"/>
                <w:color w:val="000000" w:themeColor="text1"/>
                <w:lang w:val="es-CL" w:eastAsia="en-US"/>
              </w:rPr>
            </w:pPr>
            <w:r w:rsidRPr="008C490E">
              <w:rPr>
                <w:rFonts w:asciiTheme="minorHAnsi" w:hAnsiTheme="minorHAnsi"/>
                <w:color w:val="000000" w:themeColor="text1"/>
                <w:lang w:val="es-CL"/>
              </w:rPr>
              <w:t>Firma  Académico/a</w:t>
            </w:r>
          </w:p>
        </w:tc>
      </w:tr>
    </w:tbl>
    <w:tbl>
      <w:tblPr>
        <w:tblStyle w:val="Tablaconcuadrcula"/>
        <w:tblpPr w:leftFromText="141" w:rightFromText="141" w:vertAnchor="text" w:horzAnchor="page" w:tblpX="6442" w:tblpY="-527"/>
        <w:tblW w:w="0" w:type="auto"/>
        <w:tblInd w:w="0" w:type="dxa"/>
        <w:tblBorders>
          <w:left w:val="none" w:sz="0" w:space="0" w:color="auto"/>
          <w:bottom w:val="none" w:sz="0" w:space="0" w:color="auto"/>
          <w:right w:val="none" w:sz="0" w:space="0" w:color="auto"/>
        </w:tblBorders>
        <w:tblLook w:val="04A0" w:firstRow="1" w:lastRow="0" w:firstColumn="1" w:lastColumn="0" w:noHBand="0" w:noVBand="1"/>
      </w:tblPr>
      <w:tblGrid>
        <w:gridCol w:w="3336"/>
      </w:tblGrid>
      <w:tr w:rsidR="00FB2304" w:rsidRPr="00CD1152" w14:paraId="473C3CD3" w14:textId="77777777" w:rsidTr="0068351E">
        <w:trPr>
          <w:trHeight w:val="529"/>
        </w:trPr>
        <w:tc>
          <w:tcPr>
            <w:tcW w:w="3336" w:type="dxa"/>
            <w:tcBorders>
              <w:top w:val="single" w:sz="4" w:space="0" w:color="000000" w:themeColor="text1"/>
              <w:left w:val="nil"/>
              <w:bottom w:val="nil"/>
              <w:right w:val="nil"/>
            </w:tcBorders>
            <w:hideMark/>
          </w:tcPr>
          <w:p w14:paraId="4BCB099A" w14:textId="77777777" w:rsidR="00FB2304" w:rsidRPr="00E80D18" w:rsidRDefault="00FB2304" w:rsidP="0068351E">
            <w:pPr>
              <w:spacing w:line="360" w:lineRule="auto"/>
              <w:jc w:val="center"/>
              <w:rPr>
                <w:rFonts w:asciiTheme="minorHAnsi" w:hAnsiTheme="minorHAnsi" w:cstheme="minorHAnsi"/>
                <w:color w:val="000000" w:themeColor="text1"/>
                <w:lang w:val="es-CL" w:eastAsia="en-US"/>
              </w:rPr>
            </w:pPr>
            <w:r w:rsidRPr="00E80D18">
              <w:rPr>
                <w:rFonts w:asciiTheme="minorHAnsi" w:hAnsiTheme="minorHAnsi" w:cstheme="minorHAnsi"/>
                <w:color w:val="000000" w:themeColor="text1"/>
                <w:lang w:val="es-CL"/>
              </w:rPr>
              <w:t xml:space="preserve">Firma  </w:t>
            </w:r>
            <w:r>
              <w:rPr>
                <w:rFonts w:asciiTheme="minorHAnsi" w:hAnsiTheme="minorHAnsi" w:cstheme="minorHAnsi"/>
                <w:color w:val="000000" w:themeColor="text1"/>
                <w:lang w:val="es-CL"/>
              </w:rPr>
              <w:t>Director de Unidad Académica</w:t>
            </w:r>
          </w:p>
        </w:tc>
      </w:tr>
    </w:tbl>
    <w:p w14:paraId="1D948A26" w14:textId="77777777" w:rsidR="00CF1AC0" w:rsidRPr="008C490E" w:rsidRDefault="00CF1AC0" w:rsidP="00CF1AC0">
      <w:pPr>
        <w:rPr>
          <w:rFonts w:asciiTheme="minorHAnsi" w:hAnsiTheme="minorHAnsi" w:cstheme="minorBidi"/>
          <w:sz w:val="22"/>
          <w:szCs w:val="22"/>
          <w:lang w:eastAsia="en-US"/>
        </w:rPr>
      </w:pPr>
    </w:p>
    <w:p w14:paraId="668499B6" w14:textId="77777777" w:rsidR="00CF1AC0" w:rsidRPr="008C490E" w:rsidRDefault="00CF1AC0" w:rsidP="00CF1AC0">
      <w:pPr>
        <w:rPr>
          <w:rFonts w:asciiTheme="minorHAnsi" w:hAnsiTheme="minorHAnsi"/>
          <w:sz w:val="22"/>
          <w:szCs w:val="22"/>
        </w:rPr>
      </w:pPr>
      <w:r w:rsidRPr="008C490E">
        <w:rPr>
          <w:rFonts w:asciiTheme="minorHAnsi" w:hAnsiTheme="minorHAnsi"/>
          <w:sz w:val="22"/>
          <w:szCs w:val="22"/>
        </w:rPr>
        <w:br w:type="page"/>
      </w:r>
    </w:p>
    <w:p w14:paraId="7A24AD81" w14:textId="16618E60" w:rsidR="00CF1AC0" w:rsidRPr="008C490E" w:rsidRDefault="00CF1AC0" w:rsidP="009E7BD6">
      <w:pPr>
        <w:jc w:val="center"/>
        <w:rPr>
          <w:rFonts w:asciiTheme="minorHAnsi" w:hAnsiTheme="minorHAnsi"/>
          <w:b/>
          <w:sz w:val="22"/>
          <w:szCs w:val="22"/>
        </w:rPr>
      </w:pPr>
      <w:r w:rsidRPr="008C490E">
        <w:rPr>
          <w:rFonts w:asciiTheme="minorHAnsi" w:hAnsiTheme="minorHAnsi"/>
          <w:b/>
          <w:sz w:val="22"/>
          <w:szCs w:val="22"/>
        </w:rPr>
        <w:lastRenderedPageBreak/>
        <w:t>Anexo</w:t>
      </w:r>
      <w:r w:rsidR="00F2654F" w:rsidRPr="008C490E">
        <w:rPr>
          <w:rFonts w:asciiTheme="minorHAnsi" w:hAnsiTheme="minorHAnsi"/>
          <w:b/>
          <w:sz w:val="22"/>
          <w:szCs w:val="22"/>
        </w:rPr>
        <w:t xml:space="preserve"> 3</w:t>
      </w:r>
    </w:p>
    <w:p w14:paraId="6C2131E2" w14:textId="6840F52F" w:rsidR="00CF1AC0" w:rsidRPr="008C490E" w:rsidRDefault="00CF1AC0" w:rsidP="009E7BD6">
      <w:pPr>
        <w:jc w:val="center"/>
        <w:rPr>
          <w:rFonts w:asciiTheme="minorHAnsi" w:hAnsiTheme="minorHAnsi"/>
          <w:b/>
          <w:sz w:val="22"/>
          <w:szCs w:val="22"/>
        </w:rPr>
      </w:pPr>
      <w:r w:rsidRPr="008C490E">
        <w:rPr>
          <w:rFonts w:asciiTheme="minorHAnsi" w:hAnsiTheme="minorHAnsi"/>
          <w:b/>
          <w:sz w:val="22"/>
          <w:szCs w:val="22"/>
        </w:rPr>
        <w:t>CARTA DE COMPROMISO</w:t>
      </w:r>
      <w:r w:rsidR="00F2654F" w:rsidRPr="008C490E">
        <w:rPr>
          <w:rFonts w:asciiTheme="minorHAnsi" w:hAnsiTheme="minorHAnsi"/>
          <w:b/>
          <w:sz w:val="22"/>
          <w:szCs w:val="22"/>
        </w:rPr>
        <w:t xml:space="preserve"> INVESTIGADOR RESPON</w:t>
      </w:r>
      <w:r w:rsidR="00CC4D42" w:rsidRPr="008C490E">
        <w:rPr>
          <w:rFonts w:asciiTheme="minorHAnsi" w:hAnsiTheme="minorHAnsi"/>
          <w:b/>
          <w:sz w:val="22"/>
          <w:szCs w:val="22"/>
        </w:rPr>
        <w:t>S</w:t>
      </w:r>
      <w:r w:rsidR="00F2654F" w:rsidRPr="008C490E">
        <w:rPr>
          <w:rFonts w:asciiTheme="minorHAnsi" w:hAnsiTheme="minorHAnsi"/>
          <w:b/>
          <w:sz w:val="22"/>
          <w:szCs w:val="22"/>
        </w:rPr>
        <w:t>ABLE</w:t>
      </w:r>
    </w:p>
    <w:p w14:paraId="5083AD67" w14:textId="77777777" w:rsidR="00CF1AC0" w:rsidRPr="008C490E" w:rsidRDefault="00CF1AC0" w:rsidP="009E7BD6">
      <w:pPr>
        <w:jc w:val="center"/>
        <w:rPr>
          <w:rFonts w:asciiTheme="minorHAnsi" w:hAnsiTheme="minorHAnsi"/>
          <w:b/>
          <w:sz w:val="22"/>
          <w:szCs w:val="22"/>
        </w:rPr>
      </w:pPr>
      <w:r w:rsidRPr="008C490E">
        <w:rPr>
          <w:rFonts w:asciiTheme="minorHAnsi" w:hAnsiTheme="minorHAnsi"/>
          <w:b/>
          <w:sz w:val="22"/>
          <w:szCs w:val="22"/>
        </w:rPr>
        <w:t xml:space="preserve">CONCURSO INTERNO </w:t>
      </w:r>
      <w:r w:rsidR="009E7BD6" w:rsidRPr="008C490E">
        <w:rPr>
          <w:rFonts w:asciiTheme="minorHAnsi" w:hAnsiTheme="minorHAnsi"/>
          <w:b/>
          <w:sz w:val="22"/>
          <w:szCs w:val="22"/>
        </w:rPr>
        <w:t>REGULAR</w:t>
      </w:r>
    </w:p>
    <w:p w14:paraId="66A01D76" w14:textId="77777777" w:rsidR="00CF1AC0" w:rsidRPr="008C490E" w:rsidRDefault="00CF1AC0" w:rsidP="009E7BD6">
      <w:pPr>
        <w:jc w:val="both"/>
        <w:rPr>
          <w:rFonts w:asciiTheme="minorHAnsi" w:hAnsiTheme="minorHAnsi"/>
          <w:sz w:val="22"/>
          <w:szCs w:val="22"/>
        </w:rPr>
      </w:pPr>
    </w:p>
    <w:p w14:paraId="279717ED" w14:textId="1A13FB1E" w:rsidR="00CF1AC0" w:rsidRPr="008C490E" w:rsidRDefault="00CF1AC0" w:rsidP="009E7BD6">
      <w:pPr>
        <w:spacing w:line="360" w:lineRule="auto"/>
        <w:jc w:val="right"/>
        <w:rPr>
          <w:rFonts w:asciiTheme="minorHAnsi" w:hAnsiTheme="minorHAnsi"/>
          <w:b/>
          <w:color w:val="000000" w:themeColor="text1"/>
          <w:sz w:val="22"/>
          <w:szCs w:val="22"/>
        </w:rPr>
      </w:pPr>
      <w:r w:rsidRPr="008C490E">
        <w:rPr>
          <w:rFonts w:asciiTheme="minorHAnsi" w:hAnsiTheme="minorHAnsi"/>
          <w:b/>
          <w:color w:val="000000" w:themeColor="text1"/>
          <w:sz w:val="22"/>
          <w:szCs w:val="22"/>
        </w:rPr>
        <w:t xml:space="preserve"> Temuco, ___de________</w:t>
      </w:r>
      <w:r w:rsidR="00EC7A0C" w:rsidRPr="008C490E">
        <w:rPr>
          <w:rFonts w:asciiTheme="minorHAnsi" w:hAnsiTheme="minorHAnsi"/>
          <w:b/>
          <w:color w:val="000000" w:themeColor="text1"/>
          <w:sz w:val="22"/>
          <w:szCs w:val="22"/>
        </w:rPr>
        <w:t>,</w:t>
      </w:r>
      <w:r w:rsidRPr="008C490E">
        <w:rPr>
          <w:rFonts w:asciiTheme="minorHAnsi" w:hAnsiTheme="minorHAnsi"/>
          <w:b/>
          <w:color w:val="000000" w:themeColor="text1"/>
          <w:sz w:val="22"/>
          <w:szCs w:val="22"/>
        </w:rPr>
        <w:t xml:space="preserve"> </w:t>
      </w:r>
      <w:r w:rsidR="00FF024D">
        <w:rPr>
          <w:rFonts w:asciiTheme="minorHAnsi" w:hAnsiTheme="minorHAnsi"/>
          <w:b/>
          <w:color w:val="000000" w:themeColor="text1"/>
          <w:sz w:val="22"/>
          <w:szCs w:val="22"/>
        </w:rPr>
        <w:t>2018</w:t>
      </w:r>
    </w:p>
    <w:p w14:paraId="6A7DB3B0" w14:textId="77777777" w:rsidR="00CF1AC0" w:rsidRPr="008C490E" w:rsidRDefault="00CF1AC0" w:rsidP="009E7BD6">
      <w:pPr>
        <w:spacing w:line="360" w:lineRule="auto"/>
        <w:jc w:val="both"/>
        <w:rPr>
          <w:rFonts w:asciiTheme="minorHAnsi" w:hAnsiTheme="minorHAnsi"/>
          <w:color w:val="000000" w:themeColor="text1"/>
          <w:sz w:val="22"/>
          <w:szCs w:val="22"/>
        </w:rPr>
      </w:pPr>
    </w:p>
    <w:p w14:paraId="7AB130C0" w14:textId="006307E8" w:rsidR="00FB2304" w:rsidRPr="008C490E" w:rsidRDefault="00FB2304" w:rsidP="00FB2304">
      <w:pPr>
        <w:spacing w:line="360" w:lineRule="auto"/>
        <w:jc w:val="both"/>
        <w:rPr>
          <w:rFonts w:asciiTheme="minorHAnsi" w:hAnsiTheme="minorHAnsi"/>
          <w:color w:val="000000" w:themeColor="text1"/>
          <w:sz w:val="22"/>
          <w:szCs w:val="22"/>
        </w:rPr>
      </w:pPr>
      <w:r w:rsidRPr="008C490E">
        <w:rPr>
          <w:rFonts w:asciiTheme="minorHAnsi" w:hAnsiTheme="minorHAnsi"/>
          <w:color w:val="000000" w:themeColor="text1"/>
          <w:sz w:val="22"/>
          <w:szCs w:val="22"/>
        </w:rPr>
        <w:t xml:space="preserve">Yo ___________________________________________, Rut: ___________________ académico de la Carrera__________________________________ de la Facultad/Instituto/Escuela de______________________________________________, Planta___________________, Categoría _____________________, señalo a la </w:t>
      </w:r>
      <w:r w:rsidRPr="00F8100C">
        <w:rPr>
          <w:rFonts w:asciiTheme="minorHAnsi" w:hAnsiTheme="minorHAnsi" w:cstheme="minorHAnsi"/>
          <w:color w:val="000000" w:themeColor="text1"/>
          <w:sz w:val="22"/>
          <w:szCs w:val="22"/>
        </w:rPr>
        <w:t xml:space="preserve">Vicerrectoría de Investigación y Posgrado, mi voluntad a participar en el Concurso Interno </w:t>
      </w:r>
      <w:r w:rsidR="00FF024D">
        <w:rPr>
          <w:rFonts w:asciiTheme="minorHAnsi" w:hAnsiTheme="minorHAnsi" w:cstheme="minorHAnsi"/>
          <w:color w:val="000000" w:themeColor="text1"/>
          <w:sz w:val="22"/>
          <w:szCs w:val="22"/>
        </w:rPr>
        <w:t>2018</w:t>
      </w:r>
      <w:r w:rsidRPr="00F8100C">
        <w:rPr>
          <w:rFonts w:asciiTheme="minorHAnsi" w:hAnsiTheme="minorHAnsi" w:cstheme="minorHAnsi"/>
          <w:color w:val="000000" w:themeColor="text1"/>
          <w:sz w:val="22"/>
          <w:szCs w:val="22"/>
        </w:rPr>
        <w:t xml:space="preserve">.  </w:t>
      </w:r>
      <w:r w:rsidRPr="008C490E">
        <w:rPr>
          <w:rFonts w:asciiTheme="minorHAnsi" w:hAnsiTheme="minorHAnsi"/>
          <w:color w:val="000000" w:themeColor="text1"/>
          <w:sz w:val="22"/>
          <w:szCs w:val="22"/>
        </w:rPr>
        <w:t xml:space="preserve">Me presento </w:t>
      </w:r>
      <w:r w:rsidR="00461FE0">
        <w:rPr>
          <w:rFonts w:asciiTheme="minorHAnsi" w:hAnsiTheme="minorHAnsi"/>
          <w:color w:val="000000" w:themeColor="text1"/>
          <w:sz w:val="22"/>
          <w:szCs w:val="22"/>
        </w:rPr>
        <w:t xml:space="preserve">a la línea de </w:t>
      </w:r>
      <w:r w:rsidRPr="008C490E">
        <w:rPr>
          <w:rFonts w:asciiTheme="minorHAnsi" w:hAnsiTheme="minorHAnsi"/>
          <w:color w:val="000000" w:themeColor="text1"/>
          <w:sz w:val="22"/>
          <w:szCs w:val="22"/>
        </w:rPr>
        <w:t xml:space="preserve">concurso </w:t>
      </w:r>
      <w:r w:rsidR="00461FE0">
        <w:rPr>
          <w:rFonts w:asciiTheme="minorHAnsi" w:hAnsiTheme="minorHAnsi"/>
          <w:color w:val="000000" w:themeColor="text1"/>
          <w:sz w:val="22"/>
          <w:szCs w:val="22"/>
        </w:rPr>
        <w:t>“</w:t>
      </w:r>
      <w:r w:rsidRPr="008C490E">
        <w:rPr>
          <w:rFonts w:asciiTheme="minorHAnsi" w:hAnsiTheme="minorHAnsi"/>
          <w:color w:val="000000" w:themeColor="text1"/>
          <w:sz w:val="22"/>
          <w:szCs w:val="22"/>
        </w:rPr>
        <w:t>Regular</w:t>
      </w:r>
      <w:r w:rsidR="00461FE0">
        <w:rPr>
          <w:rFonts w:asciiTheme="minorHAnsi" w:hAnsiTheme="minorHAnsi"/>
          <w:color w:val="000000" w:themeColor="text1"/>
          <w:sz w:val="22"/>
          <w:szCs w:val="22"/>
        </w:rPr>
        <w:t>”</w:t>
      </w:r>
      <w:r>
        <w:rPr>
          <w:rFonts w:asciiTheme="minorHAnsi" w:hAnsiTheme="minorHAnsi"/>
          <w:color w:val="000000" w:themeColor="text1"/>
          <w:sz w:val="22"/>
          <w:szCs w:val="22"/>
        </w:rPr>
        <w:t xml:space="preserve"> como investigador responsable </w:t>
      </w:r>
      <w:r w:rsidRPr="008C490E">
        <w:rPr>
          <w:rFonts w:asciiTheme="minorHAnsi" w:hAnsiTheme="minorHAnsi"/>
          <w:color w:val="000000" w:themeColor="text1"/>
          <w:sz w:val="22"/>
          <w:szCs w:val="22"/>
        </w:rPr>
        <w:t>con el patrocinio de mi unidad académica Director/Decano.</w:t>
      </w:r>
    </w:p>
    <w:p w14:paraId="7AA83965" w14:textId="77777777" w:rsidR="00FB2304" w:rsidRPr="008C490E" w:rsidRDefault="00FB2304" w:rsidP="00FB2304">
      <w:pPr>
        <w:spacing w:line="360" w:lineRule="auto"/>
        <w:jc w:val="both"/>
        <w:rPr>
          <w:rFonts w:asciiTheme="minorHAnsi" w:eastAsia="Calibri" w:hAnsiTheme="minorHAnsi"/>
          <w:color w:val="000000" w:themeColor="text1"/>
          <w:sz w:val="22"/>
          <w:szCs w:val="22"/>
        </w:rPr>
      </w:pPr>
      <w:r w:rsidRPr="008C490E">
        <w:rPr>
          <w:rFonts w:asciiTheme="minorHAnsi" w:eastAsia="Calibri" w:hAnsiTheme="minorHAnsi"/>
          <w:color w:val="000000" w:themeColor="text1"/>
          <w:sz w:val="22"/>
          <w:szCs w:val="22"/>
        </w:rPr>
        <w:t xml:space="preserve">Asimismo, declaro conocer el </w:t>
      </w:r>
      <w:r w:rsidRPr="008C490E">
        <w:rPr>
          <w:rFonts w:asciiTheme="minorHAnsi" w:eastAsia="Calibri" w:hAnsiTheme="minorHAnsi"/>
          <w:b/>
          <w:color w:val="000000" w:themeColor="text1"/>
          <w:sz w:val="22"/>
          <w:szCs w:val="22"/>
        </w:rPr>
        <w:t>Reglamento del Académico de la Universidad Católica de Temuco</w:t>
      </w:r>
      <w:r w:rsidRPr="008C490E">
        <w:rPr>
          <w:rFonts w:asciiTheme="minorHAnsi" w:eastAsia="Calibri" w:hAnsiTheme="minorHAnsi"/>
          <w:color w:val="000000" w:themeColor="text1"/>
          <w:sz w:val="22"/>
          <w:szCs w:val="22"/>
        </w:rPr>
        <w:t xml:space="preserve">, y manifiesto cumplir fielmente las normas e instrucciones que regulan el proceso académico, comprometiéndome con los valores institucionales que lo regulan. </w:t>
      </w:r>
    </w:p>
    <w:p w14:paraId="63DC6A4F" w14:textId="77777777" w:rsidR="00CF1AC0" w:rsidRPr="008C490E" w:rsidRDefault="00CF1AC0" w:rsidP="009E7BD6">
      <w:pPr>
        <w:spacing w:line="360" w:lineRule="auto"/>
        <w:jc w:val="both"/>
        <w:rPr>
          <w:rFonts w:asciiTheme="minorHAnsi" w:hAnsiTheme="minorHAnsi"/>
          <w:color w:val="000000" w:themeColor="text1"/>
          <w:sz w:val="22"/>
          <w:szCs w:val="22"/>
        </w:rPr>
      </w:pPr>
    </w:p>
    <w:p w14:paraId="19E748F2" w14:textId="77777777" w:rsidR="00CF1AC0" w:rsidRPr="008C490E" w:rsidRDefault="00CF1AC0" w:rsidP="009E7BD6">
      <w:pPr>
        <w:spacing w:line="360" w:lineRule="auto"/>
        <w:jc w:val="both"/>
        <w:rPr>
          <w:rFonts w:asciiTheme="minorHAnsi" w:hAnsiTheme="minorHAnsi"/>
          <w:color w:val="000000" w:themeColor="text1"/>
          <w:sz w:val="22"/>
          <w:szCs w:val="22"/>
        </w:rPr>
      </w:pPr>
    </w:p>
    <w:p w14:paraId="58E62323" w14:textId="77777777" w:rsidR="00CF1AC0" w:rsidRPr="008C490E" w:rsidRDefault="00CF1AC0" w:rsidP="009E7BD6">
      <w:pPr>
        <w:spacing w:line="360" w:lineRule="auto"/>
        <w:jc w:val="both"/>
        <w:rPr>
          <w:rFonts w:asciiTheme="minorHAnsi" w:hAnsiTheme="minorHAnsi"/>
          <w:color w:val="000000" w:themeColor="text1"/>
          <w:sz w:val="22"/>
          <w:szCs w:val="22"/>
        </w:rPr>
      </w:pPr>
    </w:p>
    <w:p w14:paraId="0FDECA89" w14:textId="77777777" w:rsidR="00CF1AC0" w:rsidRPr="008C490E" w:rsidRDefault="00CF1AC0" w:rsidP="009E7BD6">
      <w:pPr>
        <w:spacing w:line="360" w:lineRule="auto"/>
        <w:jc w:val="both"/>
        <w:rPr>
          <w:rFonts w:asciiTheme="minorHAnsi" w:hAnsiTheme="minorHAnsi"/>
          <w:color w:val="000000" w:themeColor="text1"/>
          <w:sz w:val="22"/>
          <w:szCs w:val="22"/>
        </w:rPr>
      </w:pPr>
    </w:p>
    <w:p w14:paraId="710CB4EC" w14:textId="77777777" w:rsidR="00CF1AC0" w:rsidRPr="008C490E" w:rsidRDefault="00CF1AC0" w:rsidP="009E7BD6">
      <w:pPr>
        <w:spacing w:line="360" w:lineRule="auto"/>
        <w:jc w:val="both"/>
        <w:rPr>
          <w:rFonts w:asciiTheme="minorHAnsi" w:hAnsiTheme="minorHAnsi"/>
          <w:color w:val="000000" w:themeColor="text1"/>
          <w:sz w:val="22"/>
          <w:szCs w:val="22"/>
        </w:rPr>
      </w:pPr>
    </w:p>
    <w:p w14:paraId="0F85A2B2" w14:textId="77777777" w:rsidR="00CF1AC0" w:rsidRPr="008C490E" w:rsidRDefault="00CF1AC0" w:rsidP="009E7BD6">
      <w:pPr>
        <w:spacing w:line="360" w:lineRule="auto"/>
        <w:jc w:val="both"/>
        <w:rPr>
          <w:rFonts w:asciiTheme="minorHAnsi" w:hAnsiTheme="minorHAnsi"/>
          <w:color w:val="000000" w:themeColor="text1"/>
          <w:sz w:val="22"/>
          <w:szCs w:val="22"/>
        </w:rPr>
      </w:pPr>
    </w:p>
    <w:tbl>
      <w:tblPr>
        <w:tblStyle w:val="Tablaconcuadrcula"/>
        <w:tblW w:w="0" w:type="auto"/>
        <w:jc w:val="center"/>
        <w:tblInd w:w="0" w:type="dxa"/>
        <w:tblBorders>
          <w:left w:val="none" w:sz="0" w:space="0" w:color="auto"/>
          <w:bottom w:val="none" w:sz="0" w:space="0" w:color="auto"/>
          <w:right w:val="none" w:sz="0" w:space="0" w:color="auto"/>
        </w:tblBorders>
        <w:tblLook w:val="04A0" w:firstRow="1" w:lastRow="0" w:firstColumn="1" w:lastColumn="0" w:noHBand="0" w:noVBand="1"/>
      </w:tblPr>
      <w:tblGrid>
        <w:gridCol w:w="3336"/>
      </w:tblGrid>
      <w:tr w:rsidR="00CF1AC0" w:rsidRPr="008C490E" w14:paraId="076B45A6" w14:textId="77777777" w:rsidTr="00904B47">
        <w:trPr>
          <w:trHeight w:val="529"/>
          <w:jc w:val="center"/>
        </w:trPr>
        <w:tc>
          <w:tcPr>
            <w:tcW w:w="3336" w:type="dxa"/>
            <w:tcBorders>
              <w:top w:val="single" w:sz="4" w:space="0" w:color="000000" w:themeColor="text1"/>
              <w:left w:val="nil"/>
              <w:bottom w:val="nil"/>
              <w:right w:val="nil"/>
            </w:tcBorders>
            <w:hideMark/>
          </w:tcPr>
          <w:p w14:paraId="14BF3BF1" w14:textId="482FA710" w:rsidR="00CF1AC0" w:rsidRPr="008C490E" w:rsidRDefault="00CF1AC0" w:rsidP="00F2654F">
            <w:pPr>
              <w:spacing w:line="360" w:lineRule="auto"/>
              <w:jc w:val="both"/>
              <w:rPr>
                <w:rFonts w:asciiTheme="minorHAnsi" w:hAnsiTheme="minorHAnsi"/>
                <w:color w:val="000000" w:themeColor="text1"/>
                <w:lang w:eastAsia="en-US"/>
              </w:rPr>
            </w:pPr>
            <w:r w:rsidRPr="008C490E">
              <w:rPr>
                <w:rFonts w:asciiTheme="minorHAnsi" w:hAnsiTheme="minorHAnsi"/>
                <w:color w:val="000000" w:themeColor="text1"/>
              </w:rPr>
              <w:t xml:space="preserve">Firma  </w:t>
            </w:r>
            <w:r w:rsidR="00F2654F" w:rsidRPr="008C490E">
              <w:rPr>
                <w:rFonts w:asciiTheme="minorHAnsi" w:hAnsiTheme="minorHAnsi"/>
                <w:color w:val="000000" w:themeColor="text1"/>
              </w:rPr>
              <w:t>Investigador Responsable</w:t>
            </w:r>
          </w:p>
        </w:tc>
      </w:tr>
    </w:tbl>
    <w:tbl>
      <w:tblPr>
        <w:tblStyle w:val="Tablaconcuadrcula"/>
        <w:tblpPr w:leftFromText="141" w:rightFromText="141" w:vertAnchor="text" w:horzAnchor="margin" w:tblpXSpec="right" w:tblpY="-495"/>
        <w:tblW w:w="0" w:type="auto"/>
        <w:tblInd w:w="0" w:type="dxa"/>
        <w:tblBorders>
          <w:left w:val="none" w:sz="0" w:space="0" w:color="auto"/>
          <w:bottom w:val="none" w:sz="0" w:space="0" w:color="auto"/>
          <w:right w:val="none" w:sz="0" w:space="0" w:color="auto"/>
        </w:tblBorders>
        <w:tblLook w:val="04A0" w:firstRow="1" w:lastRow="0" w:firstColumn="1" w:lastColumn="0" w:noHBand="0" w:noVBand="1"/>
      </w:tblPr>
      <w:tblGrid>
        <w:gridCol w:w="3336"/>
      </w:tblGrid>
      <w:tr w:rsidR="00FB2304" w:rsidRPr="00CD1152" w14:paraId="23D03E6D" w14:textId="77777777" w:rsidTr="00FB2304">
        <w:trPr>
          <w:trHeight w:val="529"/>
        </w:trPr>
        <w:tc>
          <w:tcPr>
            <w:tcW w:w="3336" w:type="dxa"/>
            <w:tcBorders>
              <w:top w:val="single" w:sz="4" w:space="0" w:color="000000" w:themeColor="text1"/>
              <w:left w:val="nil"/>
              <w:bottom w:val="nil"/>
              <w:right w:val="nil"/>
            </w:tcBorders>
            <w:hideMark/>
          </w:tcPr>
          <w:p w14:paraId="2B7ADF2B" w14:textId="06F7B238" w:rsidR="00FB2304" w:rsidRPr="00E80D18" w:rsidRDefault="00FB2304" w:rsidP="00FB2304">
            <w:pPr>
              <w:spacing w:line="360" w:lineRule="auto"/>
              <w:jc w:val="center"/>
              <w:rPr>
                <w:rFonts w:asciiTheme="minorHAnsi" w:hAnsiTheme="minorHAnsi" w:cstheme="minorHAnsi"/>
                <w:color w:val="000000" w:themeColor="text1"/>
                <w:lang w:val="es-CL" w:eastAsia="en-US"/>
              </w:rPr>
            </w:pPr>
            <w:r>
              <w:rPr>
                <w:rFonts w:asciiTheme="minorHAnsi" w:hAnsiTheme="minorHAnsi" w:cstheme="minorHAnsi"/>
                <w:color w:val="000000" w:themeColor="text1"/>
                <w:lang w:val="es-CL"/>
              </w:rPr>
              <w:t xml:space="preserve">  </w:t>
            </w:r>
            <w:r w:rsidRPr="00E80D18">
              <w:rPr>
                <w:rFonts w:asciiTheme="minorHAnsi" w:hAnsiTheme="minorHAnsi" w:cstheme="minorHAnsi"/>
                <w:color w:val="000000" w:themeColor="text1"/>
                <w:lang w:val="es-CL"/>
              </w:rPr>
              <w:t xml:space="preserve">Firma  </w:t>
            </w:r>
            <w:r>
              <w:rPr>
                <w:rFonts w:asciiTheme="minorHAnsi" w:hAnsiTheme="minorHAnsi" w:cstheme="minorHAnsi"/>
                <w:color w:val="000000" w:themeColor="text1"/>
                <w:lang w:val="es-CL"/>
              </w:rPr>
              <w:t>Director de Unidad Académica</w:t>
            </w:r>
          </w:p>
        </w:tc>
      </w:tr>
    </w:tbl>
    <w:p w14:paraId="558B24DB" w14:textId="77777777" w:rsidR="00FB2304" w:rsidRDefault="00FB2304" w:rsidP="00C60865">
      <w:pPr>
        <w:rPr>
          <w:sz w:val="22"/>
          <w:szCs w:val="22"/>
        </w:rPr>
      </w:pPr>
      <w:r>
        <w:rPr>
          <w:sz w:val="22"/>
          <w:szCs w:val="22"/>
        </w:rPr>
        <w:t xml:space="preserve"> </w:t>
      </w:r>
    </w:p>
    <w:p w14:paraId="70094496" w14:textId="02320F8C" w:rsidR="00636CD3" w:rsidRPr="008C490E" w:rsidRDefault="00FB2304" w:rsidP="00C60865">
      <w:pPr>
        <w:rPr>
          <w:sz w:val="22"/>
          <w:szCs w:val="22"/>
        </w:rPr>
      </w:pPr>
      <w:r>
        <w:rPr>
          <w:sz w:val="22"/>
          <w:szCs w:val="22"/>
        </w:rPr>
        <w:t xml:space="preserve">  </w:t>
      </w:r>
    </w:p>
    <w:sectPr w:rsidR="00636CD3" w:rsidRPr="008C490E" w:rsidSect="00504BBA">
      <w:headerReference w:type="default" r:id="rId11"/>
      <w:pgSz w:w="12240" w:h="15840"/>
      <w:pgMar w:top="2552" w:right="1800" w:bottom="1440"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C17C6" w14:textId="77777777" w:rsidR="00D14003" w:rsidRDefault="00D14003" w:rsidP="005B0CBD">
      <w:r>
        <w:separator/>
      </w:r>
    </w:p>
  </w:endnote>
  <w:endnote w:type="continuationSeparator" w:id="0">
    <w:p w14:paraId="5430D14A" w14:textId="77777777" w:rsidR="00D14003" w:rsidRDefault="00D14003" w:rsidP="005B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DA5E" w14:textId="77777777" w:rsidR="00CF1AC0" w:rsidRDefault="00CF1AC0">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0AAC3" w14:textId="77777777" w:rsidR="00D14003" w:rsidRDefault="00D14003" w:rsidP="005B0CBD">
      <w:r>
        <w:separator/>
      </w:r>
    </w:p>
  </w:footnote>
  <w:footnote w:type="continuationSeparator" w:id="0">
    <w:p w14:paraId="4F53CB16" w14:textId="77777777" w:rsidR="00D14003" w:rsidRDefault="00D14003" w:rsidP="005B0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41BF" w14:textId="77777777" w:rsidR="00CF1AC0" w:rsidRDefault="00CF1AC0">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956F" w14:textId="400D8044" w:rsidR="00CF1AC0" w:rsidRDefault="00A75325" w:rsidP="000F1670">
    <w:pPr>
      <w:pStyle w:val="Encabezado"/>
      <w:tabs>
        <w:tab w:val="left" w:pos="3520"/>
      </w:tabs>
    </w:pPr>
    <w:ins w:id="0" w:author="Caludia Lagos" w:date="2019-01-24T14:02:00Z">
      <w:r w:rsidRPr="00F6430C">
        <w:rPr>
          <w:rFonts w:ascii="Cambria" w:eastAsia="MS Mincho" w:hAnsi="Cambria" w:cs="Times New Roman"/>
          <w:noProof/>
          <w:lang w:val="es-MX" w:eastAsia="es-MX"/>
        </w:rPr>
        <w:drawing>
          <wp:anchor distT="0" distB="0" distL="114300" distR="114300" simplePos="0" relativeHeight="251666432" behindDoc="1" locked="0" layoutInCell="1" allowOverlap="1" wp14:anchorId="60FE7EB4" wp14:editId="4CA2594A">
            <wp:simplePos x="0" y="0"/>
            <wp:positionH relativeFrom="column">
              <wp:posOffset>-1040765</wp:posOffset>
            </wp:positionH>
            <wp:positionV relativeFrom="paragraph">
              <wp:posOffset>19050</wp:posOffset>
            </wp:positionV>
            <wp:extent cx="7792854" cy="10063500"/>
            <wp:effectExtent l="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01.jpg"/>
                    <pic:cNvPicPr/>
                  </pic:nvPicPr>
                  <pic:blipFill>
                    <a:blip r:embed="rId1">
                      <a:extLst>
                        <a:ext uri="{28A0092B-C50C-407E-A947-70E740481C1C}">
                          <a14:useLocalDpi xmlns:a14="http://schemas.microsoft.com/office/drawing/2010/main" val="0"/>
                        </a:ext>
                      </a:extLst>
                    </a:blip>
                    <a:stretch>
                      <a:fillRect/>
                    </a:stretch>
                  </pic:blipFill>
                  <pic:spPr>
                    <a:xfrm>
                      <a:off x="0" y="0"/>
                      <a:ext cx="7792854" cy="10063500"/>
                    </a:xfrm>
                    <a:prstGeom prst="rect">
                      <a:avLst/>
                    </a:prstGeom>
                  </pic:spPr>
                </pic:pic>
              </a:graphicData>
            </a:graphic>
            <wp14:sizeRelH relativeFrom="page">
              <wp14:pctWidth>0</wp14:pctWidth>
            </wp14:sizeRelH>
            <wp14:sizeRelV relativeFrom="page">
              <wp14:pctHeight>0</wp14:pctHeight>
            </wp14:sizeRelV>
          </wp:anchor>
        </w:drawing>
      </w:r>
    </w:ins>
    <w:r w:rsidR="00CF1AC0">
      <w:rPr>
        <w:noProof/>
        <w:lang w:val="es-MX" w:eastAsia="es-MX"/>
      </w:rPr>
      <w:drawing>
        <wp:anchor distT="0" distB="0" distL="114300" distR="114300" simplePos="0" relativeHeight="251664384" behindDoc="1" locked="0" layoutInCell="1" allowOverlap="1" wp14:anchorId="429492EC" wp14:editId="58D54F0F">
          <wp:simplePos x="0" y="0"/>
          <wp:positionH relativeFrom="column">
            <wp:posOffset>-1062990</wp:posOffset>
          </wp:positionH>
          <wp:positionV relativeFrom="paragraph">
            <wp:posOffset>629920</wp:posOffset>
          </wp:positionV>
          <wp:extent cx="7772589" cy="9615070"/>
          <wp:effectExtent l="0" t="0" r="0" b="571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01.jpg"/>
                  <pic:cNvPicPr/>
                </pic:nvPicPr>
                <pic:blipFill>
                  <a:blip r:embed="rId2">
                    <a:extLst>
                      <a:ext uri="{28A0092B-C50C-407E-A947-70E740481C1C}">
                        <a14:useLocalDpi xmlns:a14="http://schemas.microsoft.com/office/drawing/2010/main" val="0"/>
                      </a:ext>
                    </a:extLst>
                  </a:blip>
                  <a:stretch>
                    <a:fillRect/>
                  </a:stretch>
                </pic:blipFill>
                <pic:spPr>
                  <a:xfrm>
                    <a:off x="0" y="0"/>
                    <a:ext cx="7772589" cy="9615070"/>
                  </a:xfrm>
                  <a:prstGeom prst="rect">
                    <a:avLst/>
                  </a:prstGeom>
                </pic:spPr>
              </pic:pic>
            </a:graphicData>
          </a:graphic>
          <wp14:sizeRelH relativeFrom="page">
            <wp14:pctWidth>0</wp14:pctWidth>
          </wp14:sizeRelH>
          <wp14:sizeRelV relativeFrom="page">
            <wp14:pctHeight>0</wp14:pctHeight>
          </wp14:sizeRelV>
        </wp:anchor>
      </w:drawing>
    </w:r>
    <w:r w:rsidR="00CF1AC0">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FA1E" w14:textId="77777777" w:rsidR="00AD1EC4" w:rsidRDefault="00AD1EC4">
    <w:pPr>
      <w:pStyle w:val="Encabezado"/>
    </w:pPr>
    <w:r>
      <w:rPr>
        <w:noProof/>
        <w:lang w:val="es-MX" w:eastAsia="es-MX"/>
      </w:rPr>
      <w:drawing>
        <wp:anchor distT="0" distB="0" distL="114300" distR="114300" simplePos="0" relativeHeight="251659264" behindDoc="1" locked="0" layoutInCell="1" allowOverlap="1" wp14:anchorId="6F63BFF7" wp14:editId="60C86B21">
          <wp:simplePos x="0" y="0"/>
          <wp:positionH relativeFrom="column">
            <wp:posOffset>-1756124</wp:posOffset>
          </wp:positionH>
          <wp:positionV relativeFrom="paragraph">
            <wp:posOffset>27940</wp:posOffset>
          </wp:positionV>
          <wp:extent cx="7772589" cy="9615070"/>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carta-01.jpg"/>
                  <pic:cNvPicPr/>
                </pic:nvPicPr>
                <pic:blipFill>
                  <a:blip r:embed="rId1">
                    <a:extLst>
                      <a:ext uri="{28A0092B-C50C-407E-A947-70E740481C1C}">
                        <a14:useLocalDpi xmlns:a14="http://schemas.microsoft.com/office/drawing/2010/main" val="0"/>
                      </a:ext>
                    </a:extLst>
                  </a:blip>
                  <a:stretch>
                    <a:fillRect/>
                  </a:stretch>
                </pic:blipFill>
                <pic:spPr>
                  <a:xfrm>
                    <a:off x="0" y="0"/>
                    <a:ext cx="7772589" cy="9615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D25"/>
    <w:multiLevelType w:val="hybridMultilevel"/>
    <w:tmpl w:val="03A64C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B84466"/>
    <w:multiLevelType w:val="hybridMultilevel"/>
    <w:tmpl w:val="8B8C1998"/>
    <w:lvl w:ilvl="0" w:tplc="340A000F">
      <w:start w:val="1"/>
      <w:numFmt w:val="decimal"/>
      <w:lvlText w:val="%1."/>
      <w:lvlJc w:val="left"/>
      <w:pPr>
        <w:tabs>
          <w:tab w:val="num" w:pos="720"/>
        </w:tabs>
        <w:ind w:left="720" w:hanging="360"/>
      </w:pPr>
      <w:rPr>
        <w:rFont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477E7"/>
    <w:multiLevelType w:val="hybridMultilevel"/>
    <w:tmpl w:val="41C47B34"/>
    <w:lvl w:ilvl="0" w:tplc="D286D49E">
      <w:start w:val="1"/>
      <w:numFmt w:val="decimal"/>
      <w:lvlText w:val="%1."/>
      <w:lvlJc w:val="left"/>
      <w:pPr>
        <w:ind w:left="1440" w:hanging="360"/>
      </w:pPr>
      <w:rPr>
        <w:rFonts w:ascii="Calibri" w:eastAsia="Times New Roman" w:hAnsi="Calibri" w:cs="Arial"/>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FC7BA2"/>
    <w:multiLevelType w:val="hybridMultilevel"/>
    <w:tmpl w:val="8A068D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DD1C23"/>
    <w:multiLevelType w:val="multilevel"/>
    <w:tmpl w:val="56F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E7E08"/>
    <w:multiLevelType w:val="hybridMultilevel"/>
    <w:tmpl w:val="7E5CF23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34A4E"/>
    <w:multiLevelType w:val="hybridMultilevel"/>
    <w:tmpl w:val="AAC4B1E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901FF0"/>
    <w:multiLevelType w:val="hybridMultilevel"/>
    <w:tmpl w:val="E5F46A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D6207F"/>
    <w:multiLevelType w:val="hybridMultilevel"/>
    <w:tmpl w:val="A0A69280"/>
    <w:lvl w:ilvl="0" w:tplc="D286D49E">
      <w:start w:val="1"/>
      <w:numFmt w:val="decimal"/>
      <w:lvlText w:val="%1."/>
      <w:lvlJc w:val="left"/>
      <w:pPr>
        <w:ind w:left="1440" w:hanging="360"/>
      </w:pPr>
      <w:rPr>
        <w:rFonts w:ascii="Calibri" w:eastAsia="Times New Roman" w:hAnsi="Calibri" w:cs="Arial"/>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8451796"/>
    <w:multiLevelType w:val="hybridMultilevel"/>
    <w:tmpl w:val="FB6880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600AD7"/>
    <w:multiLevelType w:val="hybridMultilevel"/>
    <w:tmpl w:val="140A2F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DA54EA"/>
    <w:multiLevelType w:val="hybridMultilevel"/>
    <w:tmpl w:val="9EA0FB80"/>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2" w15:restartNumberingAfterBreak="0">
    <w:nsid w:val="3B8E7438"/>
    <w:multiLevelType w:val="hybridMultilevel"/>
    <w:tmpl w:val="D4C0476A"/>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3F705A84"/>
    <w:multiLevelType w:val="hybridMultilevel"/>
    <w:tmpl w:val="62141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234AE"/>
    <w:multiLevelType w:val="hybridMultilevel"/>
    <w:tmpl w:val="5226D7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A151895"/>
    <w:multiLevelType w:val="hybridMultilevel"/>
    <w:tmpl w:val="D3B8E23C"/>
    <w:lvl w:ilvl="0" w:tplc="9A6EE1D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DC1E70"/>
    <w:multiLevelType w:val="hybridMultilevel"/>
    <w:tmpl w:val="F1887138"/>
    <w:lvl w:ilvl="0" w:tplc="E5D601E0">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CF27194"/>
    <w:multiLevelType w:val="hybridMultilevel"/>
    <w:tmpl w:val="9D66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2281D"/>
    <w:multiLevelType w:val="hybridMultilevel"/>
    <w:tmpl w:val="7E9A3E24"/>
    <w:lvl w:ilvl="0" w:tplc="C07C088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15F44A3"/>
    <w:multiLevelType w:val="hybridMultilevel"/>
    <w:tmpl w:val="B94042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2CC6E7A"/>
    <w:multiLevelType w:val="hybridMultilevel"/>
    <w:tmpl w:val="1FF45D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3493D4A"/>
    <w:multiLevelType w:val="hybridMultilevel"/>
    <w:tmpl w:val="F314F520"/>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64A32093"/>
    <w:multiLevelType w:val="hybridMultilevel"/>
    <w:tmpl w:val="A3D496C6"/>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65B7677B"/>
    <w:multiLevelType w:val="hybridMultilevel"/>
    <w:tmpl w:val="3376A27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68E90396"/>
    <w:multiLevelType w:val="hybridMultilevel"/>
    <w:tmpl w:val="88ACA4B6"/>
    <w:lvl w:ilvl="0" w:tplc="340A0009">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6A2C7920"/>
    <w:multiLevelType w:val="hybridMultilevel"/>
    <w:tmpl w:val="432A09B6"/>
    <w:lvl w:ilvl="0" w:tplc="340A000F">
      <w:start w:val="1"/>
      <w:numFmt w:val="decimal"/>
      <w:lvlText w:val="%1."/>
      <w:lvlJc w:val="left"/>
      <w:pPr>
        <w:tabs>
          <w:tab w:val="num" w:pos="720"/>
        </w:tabs>
        <w:ind w:left="720" w:hanging="360"/>
      </w:pPr>
      <w:rPr>
        <w:rFont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90D03"/>
    <w:multiLevelType w:val="hybridMultilevel"/>
    <w:tmpl w:val="A252B74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00322"/>
    <w:multiLevelType w:val="hybridMultilevel"/>
    <w:tmpl w:val="C8B8B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D8B3398"/>
    <w:multiLevelType w:val="hybridMultilevel"/>
    <w:tmpl w:val="39746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45314E"/>
    <w:multiLevelType w:val="hybridMultilevel"/>
    <w:tmpl w:val="87C058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125A55"/>
    <w:multiLevelType w:val="hybridMultilevel"/>
    <w:tmpl w:val="5FC22D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1" w15:restartNumberingAfterBreak="0">
    <w:nsid w:val="72B719C4"/>
    <w:multiLevelType w:val="hybridMultilevel"/>
    <w:tmpl w:val="342C08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30B3EBA"/>
    <w:multiLevelType w:val="hybridMultilevel"/>
    <w:tmpl w:val="5824F6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42D29C2"/>
    <w:multiLevelType w:val="hybridMultilevel"/>
    <w:tmpl w:val="692ADA60"/>
    <w:lvl w:ilvl="0" w:tplc="E5D601E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A9D3438"/>
    <w:multiLevelType w:val="hybridMultilevel"/>
    <w:tmpl w:val="11D2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13"/>
  </w:num>
  <w:num w:numId="4">
    <w:abstractNumId w:val="7"/>
  </w:num>
  <w:num w:numId="5">
    <w:abstractNumId w:val="28"/>
  </w:num>
  <w:num w:numId="6">
    <w:abstractNumId w:val="34"/>
  </w:num>
  <w:num w:numId="7">
    <w:abstractNumId w:val="3"/>
  </w:num>
  <w:num w:numId="8">
    <w:abstractNumId w:val="9"/>
  </w:num>
  <w:num w:numId="9">
    <w:abstractNumId w:val="21"/>
  </w:num>
  <w:num w:numId="10">
    <w:abstractNumId w:val="6"/>
  </w:num>
  <w:num w:numId="11">
    <w:abstractNumId w:val="32"/>
  </w:num>
  <w:num w:numId="12">
    <w:abstractNumId w:val="24"/>
  </w:num>
  <w:num w:numId="13">
    <w:abstractNumId w:val="14"/>
  </w:num>
  <w:num w:numId="14">
    <w:abstractNumId w:val="12"/>
  </w:num>
  <w:num w:numId="15">
    <w:abstractNumId w:val="30"/>
  </w:num>
  <w:num w:numId="16">
    <w:abstractNumId w:val="11"/>
  </w:num>
  <w:num w:numId="17">
    <w:abstractNumId w:val="5"/>
  </w:num>
  <w:num w:numId="18">
    <w:abstractNumId w:val="26"/>
  </w:num>
  <w:num w:numId="19">
    <w:abstractNumId w:val="22"/>
  </w:num>
  <w:num w:numId="20">
    <w:abstractNumId w:val="4"/>
  </w:num>
  <w:num w:numId="21">
    <w:abstractNumId w:val="16"/>
  </w:num>
  <w:num w:numId="22">
    <w:abstractNumId w:val="33"/>
  </w:num>
  <w:num w:numId="23">
    <w:abstractNumId w:val="2"/>
  </w:num>
  <w:num w:numId="24">
    <w:abstractNumId w:val="1"/>
  </w:num>
  <w:num w:numId="25">
    <w:abstractNumId w:val="23"/>
  </w:num>
  <w:num w:numId="26">
    <w:abstractNumId w:val="8"/>
  </w:num>
  <w:num w:numId="27">
    <w:abstractNumId w:val="25"/>
  </w:num>
  <w:num w:numId="28">
    <w:abstractNumId w:val="0"/>
  </w:num>
  <w:num w:numId="29">
    <w:abstractNumId w:val="31"/>
  </w:num>
  <w:num w:numId="30">
    <w:abstractNumId w:val="19"/>
  </w:num>
  <w:num w:numId="31">
    <w:abstractNumId w:val="27"/>
  </w:num>
  <w:num w:numId="32">
    <w:abstractNumId w:val="1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ludia Lagos">
    <w15:presenceInfo w15:providerId="None" w15:userId="Caludia La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BD"/>
    <w:rsid w:val="00005FCC"/>
    <w:rsid w:val="000309C2"/>
    <w:rsid w:val="00057F75"/>
    <w:rsid w:val="000A0D30"/>
    <w:rsid w:val="000A5276"/>
    <w:rsid w:val="000C386F"/>
    <w:rsid w:val="000C427E"/>
    <w:rsid w:val="000C5AA7"/>
    <w:rsid w:val="000C6F31"/>
    <w:rsid w:val="000D48F6"/>
    <w:rsid w:val="000D7708"/>
    <w:rsid w:val="000D7939"/>
    <w:rsid w:val="00131502"/>
    <w:rsid w:val="0014010E"/>
    <w:rsid w:val="00142DCD"/>
    <w:rsid w:val="00144FA8"/>
    <w:rsid w:val="001630B1"/>
    <w:rsid w:val="00171621"/>
    <w:rsid w:val="001A128D"/>
    <w:rsid w:val="001A185C"/>
    <w:rsid w:val="001D1630"/>
    <w:rsid w:val="001D7486"/>
    <w:rsid w:val="001D7FAF"/>
    <w:rsid w:val="001F1D30"/>
    <w:rsid w:val="001F200B"/>
    <w:rsid w:val="001F4105"/>
    <w:rsid w:val="001F70E1"/>
    <w:rsid w:val="002010C9"/>
    <w:rsid w:val="00241A0D"/>
    <w:rsid w:val="002624A9"/>
    <w:rsid w:val="00267223"/>
    <w:rsid w:val="00270E22"/>
    <w:rsid w:val="00287382"/>
    <w:rsid w:val="00287516"/>
    <w:rsid w:val="00292AAC"/>
    <w:rsid w:val="002B343A"/>
    <w:rsid w:val="002B404F"/>
    <w:rsid w:val="002D46BB"/>
    <w:rsid w:val="002D4702"/>
    <w:rsid w:val="002E7018"/>
    <w:rsid w:val="002F309B"/>
    <w:rsid w:val="002F6F9C"/>
    <w:rsid w:val="00305902"/>
    <w:rsid w:val="00312440"/>
    <w:rsid w:val="0032518D"/>
    <w:rsid w:val="00344DA7"/>
    <w:rsid w:val="00360AF3"/>
    <w:rsid w:val="00367883"/>
    <w:rsid w:val="003711FC"/>
    <w:rsid w:val="003756E6"/>
    <w:rsid w:val="00383D5F"/>
    <w:rsid w:val="00384917"/>
    <w:rsid w:val="003A35E2"/>
    <w:rsid w:val="003D6597"/>
    <w:rsid w:val="00400102"/>
    <w:rsid w:val="00401C49"/>
    <w:rsid w:val="00431987"/>
    <w:rsid w:val="00431E14"/>
    <w:rsid w:val="00435E18"/>
    <w:rsid w:val="004426EC"/>
    <w:rsid w:val="00444798"/>
    <w:rsid w:val="00461FE0"/>
    <w:rsid w:val="0046361C"/>
    <w:rsid w:val="0046403F"/>
    <w:rsid w:val="00490E41"/>
    <w:rsid w:val="004917AC"/>
    <w:rsid w:val="004B3048"/>
    <w:rsid w:val="004F0F4F"/>
    <w:rsid w:val="004F70BD"/>
    <w:rsid w:val="004F77FB"/>
    <w:rsid w:val="00504BBA"/>
    <w:rsid w:val="005152EE"/>
    <w:rsid w:val="00552549"/>
    <w:rsid w:val="00594659"/>
    <w:rsid w:val="005B0CBD"/>
    <w:rsid w:val="005C1A26"/>
    <w:rsid w:val="005D6B90"/>
    <w:rsid w:val="005F49BE"/>
    <w:rsid w:val="00602CC3"/>
    <w:rsid w:val="006255F4"/>
    <w:rsid w:val="00636CD3"/>
    <w:rsid w:val="00642B42"/>
    <w:rsid w:val="00642B93"/>
    <w:rsid w:val="00654CEB"/>
    <w:rsid w:val="006702BD"/>
    <w:rsid w:val="00683C44"/>
    <w:rsid w:val="006B44B9"/>
    <w:rsid w:val="006B5CB9"/>
    <w:rsid w:val="006C33FE"/>
    <w:rsid w:val="006C6765"/>
    <w:rsid w:val="006C6FAA"/>
    <w:rsid w:val="006C74CE"/>
    <w:rsid w:val="006F047D"/>
    <w:rsid w:val="007030D3"/>
    <w:rsid w:val="00705C6F"/>
    <w:rsid w:val="00744267"/>
    <w:rsid w:val="00745070"/>
    <w:rsid w:val="00755A10"/>
    <w:rsid w:val="00757A38"/>
    <w:rsid w:val="00767EE9"/>
    <w:rsid w:val="00775987"/>
    <w:rsid w:val="0079349F"/>
    <w:rsid w:val="007B6B36"/>
    <w:rsid w:val="007B7899"/>
    <w:rsid w:val="007D0AC3"/>
    <w:rsid w:val="00814C7D"/>
    <w:rsid w:val="00815B42"/>
    <w:rsid w:val="00826E06"/>
    <w:rsid w:val="00834BF6"/>
    <w:rsid w:val="00843B0A"/>
    <w:rsid w:val="008443BA"/>
    <w:rsid w:val="008630A6"/>
    <w:rsid w:val="008A72A9"/>
    <w:rsid w:val="008C279F"/>
    <w:rsid w:val="008C490E"/>
    <w:rsid w:val="008C74E6"/>
    <w:rsid w:val="008E04AB"/>
    <w:rsid w:val="008F09A9"/>
    <w:rsid w:val="00916492"/>
    <w:rsid w:val="009167B3"/>
    <w:rsid w:val="00917B81"/>
    <w:rsid w:val="00944C1F"/>
    <w:rsid w:val="00951876"/>
    <w:rsid w:val="00955ED2"/>
    <w:rsid w:val="00961AAA"/>
    <w:rsid w:val="00981A4E"/>
    <w:rsid w:val="00996F3E"/>
    <w:rsid w:val="009B080D"/>
    <w:rsid w:val="009C63E0"/>
    <w:rsid w:val="009E7BD6"/>
    <w:rsid w:val="009F2D54"/>
    <w:rsid w:val="009F5F7A"/>
    <w:rsid w:val="00A00183"/>
    <w:rsid w:val="00A36F61"/>
    <w:rsid w:val="00A5550D"/>
    <w:rsid w:val="00A57B23"/>
    <w:rsid w:val="00A72A06"/>
    <w:rsid w:val="00A7380C"/>
    <w:rsid w:val="00A75325"/>
    <w:rsid w:val="00A7734D"/>
    <w:rsid w:val="00A80696"/>
    <w:rsid w:val="00A9202C"/>
    <w:rsid w:val="00A93F11"/>
    <w:rsid w:val="00AB27E4"/>
    <w:rsid w:val="00AD1756"/>
    <w:rsid w:val="00AD1EC4"/>
    <w:rsid w:val="00AE3994"/>
    <w:rsid w:val="00AE7FF8"/>
    <w:rsid w:val="00B24149"/>
    <w:rsid w:val="00B271E0"/>
    <w:rsid w:val="00B40181"/>
    <w:rsid w:val="00B6372C"/>
    <w:rsid w:val="00B74D95"/>
    <w:rsid w:val="00B80A94"/>
    <w:rsid w:val="00BA0FAD"/>
    <w:rsid w:val="00BB2510"/>
    <w:rsid w:val="00BC65DF"/>
    <w:rsid w:val="00BD14EB"/>
    <w:rsid w:val="00BE5DF0"/>
    <w:rsid w:val="00C11F74"/>
    <w:rsid w:val="00C12602"/>
    <w:rsid w:val="00C220F0"/>
    <w:rsid w:val="00C3682A"/>
    <w:rsid w:val="00C43C40"/>
    <w:rsid w:val="00C60865"/>
    <w:rsid w:val="00C67FB0"/>
    <w:rsid w:val="00C906A5"/>
    <w:rsid w:val="00CA72DB"/>
    <w:rsid w:val="00CB5755"/>
    <w:rsid w:val="00CB73D5"/>
    <w:rsid w:val="00CB7F52"/>
    <w:rsid w:val="00CC0EDB"/>
    <w:rsid w:val="00CC4D42"/>
    <w:rsid w:val="00CC65A6"/>
    <w:rsid w:val="00CD0220"/>
    <w:rsid w:val="00CD27D9"/>
    <w:rsid w:val="00CD2F4B"/>
    <w:rsid w:val="00CD4B17"/>
    <w:rsid w:val="00CE603E"/>
    <w:rsid w:val="00CF0F2A"/>
    <w:rsid w:val="00CF1AC0"/>
    <w:rsid w:val="00CF55E0"/>
    <w:rsid w:val="00D1351B"/>
    <w:rsid w:val="00D14003"/>
    <w:rsid w:val="00D20579"/>
    <w:rsid w:val="00D246AF"/>
    <w:rsid w:val="00D405FD"/>
    <w:rsid w:val="00D43034"/>
    <w:rsid w:val="00D43B21"/>
    <w:rsid w:val="00D53777"/>
    <w:rsid w:val="00D563B7"/>
    <w:rsid w:val="00D7031D"/>
    <w:rsid w:val="00D912CC"/>
    <w:rsid w:val="00DA02D9"/>
    <w:rsid w:val="00DA05DD"/>
    <w:rsid w:val="00DA0992"/>
    <w:rsid w:val="00DB5505"/>
    <w:rsid w:val="00DB7393"/>
    <w:rsid w:val="00DC0070"/>
    <w:rsid w:val="00DC1A8C"/>
    <w:rsid w:val="00DF40B9"/>
    <w:rsid w:val="00DF7917"/>
    <w:rsid w:val="00E1602F"/>
    <w:rsid w:val="00E50AC4"/>
    <w:rsid w:val="00E558FA"/>
    <w:rsid w:val="00E60D66"/>
    <w:rsid w:val="00E61DA9"/>
    <w:rsid w:val="00E80D18"/>
    <w:rsid w:val="00E94327"/>
    <w:rsid w:val="00EA55F3"/>
    <w:rsid w:val="00EC7A0C"/>
    <w:rsid w:val="00EF0135"/>
    <w:rsid w:val="00EF3DF4"/>
    <w:rsid w:val="00F131F9"/>
    <w:rsid w:val="00F15E84"/>
    <w:rsid w:val="00F22F35"/>
    <w:rsid w:val="00F2654F"/>
    <w:rsid w:val="00F60D78"/>
    <w:rsid w:val="00F63E1A"/>
    <w:rsid w:val="00F852E8"/>
    <w:rsid w:val="00F90040"/>
    <w:rsid w:val="00F96E13"/>
    <w:rsid w:val="00FA167B"/>
    <w:rsid w:val="00FB2304"/>
    <w:rsid w:val="00FC4FD5"/>
    <w:rsid w:val="00FF02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6DB46"/>
  <w14:defaultImageDpi w14:val="300"/>
  <w15:docId w15:val="{6C6E2979-2527-494B-AC6F-E4A038BD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27"/>
    <w:rPr>
      <w:rFonts w:ascii="Cambria" w:eastAsia="MS Mincho"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0CB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B0CBD"/>
    <w:rPr>
      <w:rFonts w:ascii="Lucida Grande" w:hAnsi="Lucida Grande" w:cs="Lucida Grande"/>
      <w:sz w:val="18"/>
      <w:szCs w:val="18"/>
    </w:rPr>
  </w:style>
  <w:style w:type="paragraph" w:styleId="Encabezado">
    <w:name w:val="header"/>
    <w:basedOn w:val="Normal"/>
    <w:link w:val="EncabezadoCar"/>
    <w:uiPriority w:val="99"/>
    <w:unhideWhenUsed/>
    <w:rsid w:val="005B0CBD"/>
    <w:pPr>
      <w:tabs>
        <w:tab w:val="center" w:pos="4153"/>
        <w:tab w:val="right" w:pos="8306"/>
      </w:tabs>
    </w:pPr>
    <w:rPr>
      <w:rFonts w:asciiTheme="minorHAnsi" w:eastAsiaTheme="minorEastAsia" w:hAnsiTheme="minorHAnsi" w:cstheme="minorBidi"/>
      <w:lang w:eastAsia="en-US"/>
    </w:rPr>
  </w:style>
  <w:style w:type="character" w:customStyle="1" w:styleId="EncabezadoCar">
    <w:name w:val="Encabezado Car"/>
    <w:basedOn w:val="Fuentedeprrafopredeter"/>
    <w:link w:val="Encabezado"/>
    <w:uiPriority w:val="99"/>
    <w:rsid w:val="005B0CBD"/>
  </w:style>
  <w:style w:type="paragraph" w:styleId="Piedepgina">
    <w:name w:val="footer"/>
    <w:basedOn w:val="Normal"/>
    <w:link w:val="PiedepginaCar"/>
    <w:unhideWhenUsed/>
    <w:rsid w:val="005B0CBD"/>
    <w:pPr>
      <w:tabs>
        <w:tab w:val="center" w:pos="4153"/>
        <w:tab w:val="right" w:pos="8306"/>
      </w:tabs>
    </w:pPr>
  </w:style>
  <w:style w:type="character" w:customStyle="1" w:styleId="PiedepginaCar">
    <w:name w:val="Pie de página Car"/>
    <w:basedOn w:val="Fuentedeprrafopredeter"/>
    <w:link w:val="Piedepgina"/>
    <w:rsid w:val="005B0CBD"/>
  </w:style>
  <w:style w:type="paragraph" w:styleId="Prrafodelista">
    <w:name w:val="List Paragraph"/>
    <w:basedOn w:val="Normal"/>
    <w:uiPriority w:val="34"/>
    <w:qFormat/>
    <w:rsid w:val="00E94327"/>
    <w:pPr>
      <w:ind w:left="720"/>
      <w:contextualSpacing/>
    </w:pPr>
  </w:style>
  <w:style w:type="character" w:styleId="Ttulodellibro">
    <w:name w:val="Book Title"/>
    <w:basedOn w:val="Fuentedeprrafopredeter"/>
    <w:uiPriority w:val="33"/>
    <w:qFormat/>
    <w:rsid w:val="002D46BB"/>
    <w:rPr>
      <w:b/>
      <w:bCs/>
      <w:smallCaps/>
      <w:spacing w:val="5"/>
    </w:rPr>
  </w:style>
  <w:style w:type="character" w:styleId="Hipervnculo">
    <w:name w:val="Hyperlink"/>
    <w:basedOn w:val="Fuentedeprrafopredeter"/>
    <w:uiPriority w:val="99"/>
    <w:unhideWhenUsed/>
    <w:rsid w:val="00A9202C"/>
    <w:rPr>
      <w:color w:val="0000FF" w:themeColor="hyperlink"/>
      <w:u w:val="single"/>
    </w:rPr>
  </w:style>
  <w:style w:type="paragraph" w:customStyle="1" w:styleId="Default">
    <w:name w:val="Default"/>
    <w:rsid w:val="00444798"/>
    <w:pPr>
      <w:widowControl w:val="0"/>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basedOn w:val="Fuentedeprrafopredeter"/>
    <w:uiPriority w:val="99"/>
    <w:semiHidden/>
    <w:unhideWhenUsed/>
    <w:rsid w:val="00CD27D9"/>
    <w:rPr>
      <w:sz w:val="16"/>
      <w:szCs w:val="16"/>
    </w:rPr>
  </w:style>
  <w:style w:type="paragraph" w:styleId="Textocomentario">
    <w:name w:val="annotation text"/>
    <w:basedOn w:val="Normal"/>
    <w:link w:val="TextocomentarioCar"/>
    <w:uiPriority w:val="99"/>
    <w:semiHidden/>
    <w:unhideWhenUsed/>
    <w:rsid w:val="00CD27D9"/>
    <w:rPr>
      <w:sz w:val="20"/>
      <w:szCs w:val="20"/>
    </w:rPr>
  </w:style>
  <w:style w:type="character" w:customStyle="1" w:styleId="TextocomentarioCar">
    <w:name w:val="Texto comentario Car"/>
    <w:basedOn w:val="Fuentedeprrafopredeter"/>
    <w:link w:val="Textocomentario"/>
    <w:uiPriority w:val="99"/>
    <w:semiHidden/>
    <w:rsid w:val="00CD27D9"/>
    <w:rPr>
      <w:rFonts w:ascii="Cambria" w:eastAsia="MS Mincho" w:hAnsi="Cambr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D27D9"/>
    <w:rPr>
      <w:b/>
      <w:bCs/>
    </w:rPr>
  </w:style>
  <w:style w:type="character" w:customStyle="1" w:styleId="AsuntodelcomentarioCar">
    <w:name w:val="Asunto del comentario Car"/>
    <w:basedOn w:val="TextocomentarioCar"/>
    <w:link w:val="Asuntodelcomentario"/>
    <w:uiPriority w:val="99"/>
    <w:semiHidden/>
    <w:rsid w:val="00CD27D9"/>
    <w:rPr>
      <w:rFonts w:ascii="Cambria" w:eastAsia="MS Mincho" w:hAnsi="Cambria" w:cs="Times New Roman"/>
      <w:b/>
      <w:bCs/>
      <w:sz w:val="20"/>
      <w:szCs w:val="20"/>
      <w:lang w:eastAsia="es-ES"/>
    </w:rPr>
  </w:style>
  <w:style w:type="paragraph" w:styleId="Ttulo">
    <w:name w:val="Title"/>
    <w:basedOn w:val="Normal"/>
    <w:link w:val="TtuloCar"/>
    <w:qFormat/>
    <w:rsid w:val="00CF1AC0"/>
    <w:pPr>
      <w:widowControl w:val="0"/>
      <w:pBdr>
        <w:top w:val="single" w:sz="6" w:space="0" w:color="auto"/>
        <w:left w:val="single" w:sz="6" w:space="1" w:color="auto"/>
        <w:bottom w:val="single" w:sz="6" w:space="0" w:color="auto"/>
        <w:right w:val="single" w:sz="6" w:space="0" w:color="auto"/>
      </w:pBdr>
      <w:shd w:val="pct10" w:color="000000" w:fill="FFFFFF"/>
      <w:tabs>
        <w:tab w:val="left" w:pos="303"/>
        <w:tab w:val="center" w:pos="6033"/>
        <w:tab w:val="left" w:pos="6063"/>
        <w:tab w:val="left" w:pos="6783"/>
        <w:tab w:val="left" w:pos="7503"/>
        <w:tab w:val="left" w:pos="8223"/>
        <w:tab w:val="left" w:pos="8943"/>
        <w:tab w:val="left" w:pos="9663"/>
        <w:tab w:val="left" w:pos="10383"/>
        <w:tab w:val="left" w:pos="11103"/>
      </w:tabs>
      <w:suppressAutoHyphens/>
      <w:jc w:val="center"/>
    </w:pPr>
    <w:rPr>
      <w:rFonts w:ascii="Times New Roman" w:eastAsia="Times New Roman" w:hAnsi="Times New Roman"/>
      <w:b/>
      <w:sz w:val="28"/>
      <w:szCs w:val="20"/>
    </w:rPr>
  </w:style>
  <w:style w:type="character" w:customStyle="1" w:styleId="TtuloCar">
    <w:name w:val="Título Car"/>
    <w:basedOn w:val="Fuentedeprrafopredeter"/>
    <w:link w:val="Ttulo"/>
    <w:rsid w:val="00CF1AC0"/>
    <w:rPr>
      <w:rFonts w:ascii="Times New Roman" w:eastAsia="Times New Roman" w:hAnsi="Times New Roman" w:cs="Times New Roman"/>
      <w:b/>
      <w:sz w:val="28"/>
      <w:szCs w:val="20"/>
      <w:shd w:val="pct10" w:color="000000" w:fill="FFFFFF"/>
      <w:lang w:eastAsia="es-ES"/>
    </w:rPr>
  </w:style>
  <w:style w:type="table" w:styleId="Tablaconcuadrcula">
    <w:name w:val="Table Grid"/>
    <w:basedOn w:val="Tablanormal"/>
    <w:uiPriority w:val="59"/>
    <w:rsid w:val="00CF1AC0"/>
    <w:rPr>
      <w:rFonts w:eastAsiaTheme="minorHAnsi"/>
      <w:sz w:val="22"/>
      <w:szCs w:val="22"/>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775987"/>
    <w:rPr>
      <w:sz w:val="20"/>
      <w:szCs w:val="20"/>
    </w:rPr>
  </w:style>
  <w:style w:type="character" w:customStyle="1" w:styleId="TextonotapieCar">
    <w:name w:val="Texto nota pie Car"/>
    <w:basedOn w:val="Fuentedeprrafopredeter"/>
    <w:link w:val="Textonotapie"/>
    <w:uiPriority w:val="99"/>
    <w:semiHidden/>
    <w:rsid w:val="00775987"/>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7759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01898">
      <w:bodyDiv w:val="1"/>
      <w:marLeft w:val="0"/>
      <w:marRight w:val="0"/>
      <w:marTop w:val="0"/>
      <w:marBottom w:val="0"/>
      <w:divBdr>
        <w:top w:val="none" w:sz="0" w:space="0" w:color="auto"/>
        <w:left w:val="none" w:sz="0" w:space="0" w:color="auto"/>
        <w:bottom w:val="none" w:sz="0" w:space="0" w:color="auto"/>
        <w:right w:val="none" w:sz="0" w:space="0" w:color="auto"/>
      </w:divBdr>
    </w:div>
    <w:div w:id="1583638942">
      <w:bodyDiv w:val="1"/>
      <w:marLeft w:val="0"/>
      <w:marRight w:val="0"/>
      <w:marTop w:val="0"/>
      <w:marBottom w:val="0"/>
      <w:divBdr>
        <w:top w:val="none" w:sz="0" w:space="0" w:color="auto"/>
        <w:left w:val="none" w:sz="0" w:space="0" w:color="auto"/>
        <w:bottom w:val="none" w:sz="0" w:space="0" w:color="auto"/>
        <w:right w:val="none" w:sz="0" w:space="0" w:color="auto"/>
      </w:divBdr>
    </w:div>
    <w:div w:id="1790320679">
      <w:bodyDiv w:val="1"/>
      <w:marLeft w:val="0"/>
      <w:marRight w:val="0"/>
      <w:marTop w:val="0"/>
      <w:marBottom w:val="0"/>
      <w:divBdr>
        <w:top w:val="none" w:sz="0" w:space="0" w:color="auto"/>
        <w:left w:val="none" w:sz="0" w:space="0" w:color="auto"/>
        <w:bottom w:val="none" w:sz="0" w:space="0" w:color="auto"/>
        <w:right w:val="none" w:sz="0" w:space="0" w:color="auto"/>
      </w:divBdr>
    </w:div>
    <w:div w:id="190298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1DAF-56F9-4563-BBD1-073D6B0D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23</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martinez</dc:creator>
  <cp:lastModifiedBy>claudia</cp:lastModifiedBy>
  <cp:revision>2</cp:revision>
  <cp:lastPrinted>2017-06-23T14:32:00Z</cp:lastPrinted>
  <dcterms:created xsi:type="dcterms:W3CDTF">2023-04-17T17:09:00Z</dcterms:created>
  <dcterms:modified xsi:type="dcterms:W3CDTF">2023-04-17T17:09:00Z</dcterms:modified>
</cp:coreProperties>
</file>