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1D7A" w14:textId="77777777" w:rsidR="006C0869" w:rsidRPr="00F8100C" w:rsidRDefault="006C0869" w:rsidP="006C0869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540F91AF" w14:textId="26B17928" w:rsidR="006C0869" w:rsidRDefault="006C0869" w:rsidP="006C0869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 w:rsidR="006D7226">
        <w:rPr>
          <w:rFonts w:asciiTheme="minorHAnsi" w:hAnsiTheme="minorHAnsi"/>
          <w:sz w:val="22"/>
          <w:szCs w:val="22"/>
          <w:lang w:val="es-ES"/>
        </w:rPr>
        <w:t>2023</w:t>
      </w:r>
      <w:r w:rsidR="0011770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3DA93EA2" w14:textId="5BB70813" w:rsidR="00CF1AC0" w:rsidRPr="008C490E" w:rsidRDefault="00CF1AC0" w:rsidP="00CF1AC0">
      <w:pPr>
        <w:pStyle w:val="Ttulo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>LÍNE</w:t>
      </w:r>
      <w:r w:rsidR="0011770E">
        <w:rPr>
          <w:rFonts w:asciiTheme="minorHAnsi" w:hAnsiTheme="minorHAnsi"/>
          <w:sz w:val="22"/>
          <w:szCs w:val="22"/>
        </w:rPr>
        <w:t xml:space="preserve">A EQUIPOS INTERDISCIPLINARIOS PARA LA INVESTIGACIÓN EN </w:t>
      </w:r>
      <w:r w:rsidR="00E14588">
        <w:rPr>
          <w:rFonts w:asciiTheme="minorHAnsi" w:hAnsiTheme="minorHAnsi"/>
          <w:sz w:val="22"/>
          <w:szCs w:val="22"/>
        </w:rPr>
        <w:t>CIENCIA ABIERTA</w:t>
      </w:r>
      <w:r w:rsidR="0011770E">
        <w:rPr>
          <w:rFonts w:asciiTheme="minorHAnsi" w:hAnsiTheme="minorHAnsi"/>
          <w:sz w:val="22"/>
          <w:szCs w:val="22"/>
        </w:rPr>
        <w:t xml:space="preserve"> </w:t>
      </w:r>
    </w:p>
    <w:p w14:paraId="20D4AC2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9DD7C8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CF1AC0" w:rsidRPr="008C490E" w14:paraId="3D34A3DC" w14:textId="77777777" w:rsidTr="00904B47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FF4CD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4F1B570A" w14:textId="058B0A77" w:rsidR="00CF1AC0" w:rsidRPr="008C490E" w:rsidRDefault="00CF1AC0" w:rsidP="008C490E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(Uso Interno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VIP</w:t>
      </w:r>
      <w:r w:rsidRPr="008C490E">
        <w:rPr>
          <w:rFonts w:asciiTheme="minorHAnsi" w:hAnsiTheme="minorHAnsi"/>
          <w:color w:val="0000FF"/>
          <w:sz w:val="22"/>
          <w:szCs w:val="22"/>
        </w:rPr>
        <w:t>)</w:t>
      </w:r>
    </w:p>
    <w:p w14:paraId="66E6EA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CF1AC0" w:rsidRPr="008C490E" w14:paraId="49F51FCE" w14:textId="77777777" w:rsidTr="00904B47">
        <w:tc>
          <w:tcPr>
            <w:tcW w:w="10190" w:type="dxa"/>
          </w:tcPr>
          <w:p w14:paraId="43CAC85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TÍTULO DEL PROYECTO:</w:t>
            </w:r>
          </w:p>
          <w:p w14:paraId="557378FB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D20D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693"/>
      </w:tblGrid>
      <w:tr w:rsidR="00CF1AC0" w:rsidRPr="008C490E" w14:paraId="7A3559E8" w14:textId="77777777" w:rsidTr="00904B47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E18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 Principal </w:t>
            </w:r>
          </w:p>
          <w:p w14:paraId="486B6423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ED6F4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09A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Disciplina Secundaria</w:t>
            </w:r>
          </w:p>
          <w:p w14:paraId="493C826E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1A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3796998" w14:textId="77777777" w:rsidR="00E42694" w:rsidRDefault="00E42694" w:rsidP="00E4269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7B7B0D2C" w14:textId="77777777" w:rsidR="006D7226" w:rsidRDefault="006D7226" w:rsidP="006D722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D4137B"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 w:rsidRPr="00D4137B"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 w:rsidRPr="00D4137B"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      ¿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criterio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paridad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equipo de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trabajo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>? Si___       *No____</w:t>
      </w:r>
    </w:p>
    <w:p w14:paraId="3AB5548F" w14:textId="77777777" w:rsidR="006D7226" w:rsidRDefault="006D7226" w:rsidP="006D722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*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caso de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responder No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, explique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siguiente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recuadro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</w:p>
    <w:p w14:paraId="5979CA4A" w14:textId="77777777" w:rsidR="006D7226" w:rsidRDefault="006D7226" w:rsidP="006D722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6AA9" wp14:editId="6A4BC27D">
                <wp:simplePos x="0" y="0"/>
                <wp:positionH relativeFrom="column">
                  <wp:posOffset>-4099</wp:posOffset>
                </wp:positionH>
                <wp:positionV relativeFrom="paragraph">
                  <wp:posOffset>58098</wp:posOffset>
                </wp:positionV>
                <wp:extent cx="6379776" cy="196822"/>
                <wp:effectExtent l="0" t="0" r="21590" b="133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776" cy="196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224C4" w14:textId="77777777" w:rsidR="006D7226" w:rsidRDefault="006D7226" w:rsidP="006D7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1F6AA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.3pt;margin-top:4.55pt;width:502.35pt;height: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" fillcolor="white [3201]" strokeweight=".5pt">
                <v:textbox>
                  <w:txbxContent>
                    <w:p w14:paraId="3A9224C4" w14:textId="77777777" w:rsidR="006D7226" w:rsidRDefault="006D7226" w:rsidP="006D7226"/>
                  </w:txbxContent>
                </v:textbox>
              </v:shape>
            </w:pict>
          </mc:Fallback>
        </mc:AlternateContent>
      </w:r>
    </w:p>
    <w:p w14:paraId="5A46EF74" w14:textId="65918CD2" w:rsidR="00F75C69" w:rsidRDefault="00F75C69" w:rsidP="00F75C6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bookmarkStart w:id="0" w:name="_GoBack"/>
      <w:bookmarkEnd w:id="0"/>
    </w:p>
    <w:p w14:paraId="2723F81B" w14:textId="6E5D0D54" w:rsidR="00CF1AC0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EAB89D6" w14:textId="2F60DC75" w:rsidR="00F75C69" w:rsidRDefault="00F75C69" w:rsidP="00F75C69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F75C69">
        <w:rPr>
          <w:rFonts w:asciiTheme="minorHAnsi" w:hAnsiTheme="minorHAnsi"/>
          <w:b/>
          <w:sz w:val="22"/>
          <w:szCs w:val="22"/>
        </w:rPr>
        <w:t xml:space="preserve"> NOMBRE POSTULANTE</w:t>
      </w:r>
      <w:r w:rsidR="006C0869">
        <w:rPr>
          <w:rFonts w:asciiTheme="minorHAnsi" w:hAnsiTheme="minorHAnsi"/>
          <w:b/>
          <w:sz w:val="22"/>
          <w:szCs w:val="22"/>
        </w:rPr>
        <w:t xml:space="preserve"> 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03"/>
        <w:gridCol w:w="1858"/>
        <w:gridCol w:w="2534"/>
      </w:tblGrid>
      <w:tr w:rsidR="006C0869" w:rsidRPr="00F8100C" w14:paraId="26AFFB37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9F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1B64E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BF440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D6036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D838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C78B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0AD45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41C56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6C0869" w:rsidRPr="00F8100C" w14:paraId="3C280215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D01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228E8" w14:textId="5363DA00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postulante</w:t>
            </w: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0869" w:rsidRPr="00F8100C" w14:paraId="4A744DB5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E4A323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5368C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E880AE" w14:textId="77777777" w:rsid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D3E85" w14:textId="77777777" w:rsidR="006C0869" w:rsidRP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869">
              <w:rPr>
                <w:rFonts w:asciiTheme="minorHAnsi" w:hAnsiTheme="minorHAnsi" w:cs="Arial"/>
                <w:b/>
                <w:sz w:val="22"/>
                <w:szCs w:val="22"/>
              </w:rPr>
              <w:t>Firma Decana/o</w:t>
            </w:r>
          </w:p>
        </w:tc>
      </w:tr>
    </w:tbl>
    <w:p w14:paraId="47837FB3" w14:textId="38EBA758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437FAA8B" w14:textId="77777777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9F1DE1B" w14:textId="443C4FA2" w:rsidR="00CF1AC0" w:rsidRPr="008C490E" w:rsidRDefault="00B744B3" w:rsidP="009A718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</w:rPr>
        <w:t>S</w:t>
      </w:r>
      <w:r w:rsidRPr="0065256D">
        <w:rPr>
          <w:rFonts w:asciiTheme="minorHAnsi" w:hAnsiTheme="minorHAnsi" w:cstheme="minorHAnsi"/>
          <w:b/>
          <w:sz w:val="18"/>
          <w:szCs w:val="18"/>
        </w:rPr>
        <w:t>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>ost</w:t>
      </w:r>
      <w:r w:rsidR="009A7184">
        <w:rPr>
          <w:rFonts w:asciiTheme="minorHAnsi" w:hAnsiTheme="minorHAnsi" w:cstheme="minorHAnsi"/>
          <w:b/>
          <w:sz w:val="18"/>
          <w:szCs w:val="18"/>
        </w:rPr>
        <w:t>u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3EE271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1. RESUMEN DE RECURSOS SOLICITADOS </w:t>
      </w:r>
      <w:r w:rsidRPr="008C490E">
        <w:rPr>
          <w:rFonts w:asciiTheme="minorHAnsi" w:hAnsiTheme="minorHAnsi"/>
          <w:bCs/>
          <w:sz w:val="22"/>
          <w:szCs w:val="22"/>
        </w:rPr>
        <w:t>(Miles de $)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CF1AC0" w:rsidRPr="008C490E" w14:paraId="6D2FFEDF" w14:textId="77777777" w:rsidTr="00904B47">
        <w:tc>
          <w:tcPr>
            <w:tcW w:w="6809" w:type="dxa"/>
            <w:shd w:val="pct10" w:color="000000" w:fill="FFFFFF"/>
          </w:tcPr>
          <w:p w14:paraId="10261E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2162FA7B" w14:textId="77777777" w:rsidR="00CF1AC0" w:rsidRPr="008C490E" w:rsidRDefault="00CF1AC0" w:rsidP="00904B47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04BB544" w14:textId="77777777" w:rsidTr="00904B47">
        <w:tc>
          <w:tcPr>
            <w:tcW w:w="6809" w:type="dxa"/>
            <w:shd w:val="pct10" w:color="000000" w:fill="FFFFFF"/>
          </w:tcPr>
          <w:p w14:paraId="6551A81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1.  Honorarios de personal</w:t>
            </w:r>
          </w:p>
        </w:tc>
        <w:tc>
          <w:tcPr>
            <w:tcW w:w="3255" w:type="dxa"/>
          </w:tcPr>
          <w:p w14:paraId="08A9AC8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186B3D94" w14:textId="77777777" w:rsidTr="00904B47">
        <w:tc>
          <w:tcPr>
            <w:tcW w:w="6809" w:type="dxa"/>
            <w:shd w:val="pct10" w:color="000000" w:fill="FFFFFF"/>
          </w:tcPr>
          <w:p w14:paraId="2375DAD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Pasajes, viáticos e inscripción a eventos científicos</w:t>
            </w:r>
          </w:p>
        </w:tc>
        <w:tc>
          <w:tcPr>
            <w:tcW w:w="3255" w:type="dxa"/>
          </w:tcPr>
          <w:p w14:paraId="7B58CAD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6B0874C0" w14:textId="77777777" w:rsidTr="00904B47">
        <w:tc>
          <w:tcPr>
            <w:tcW w:w="6809" w:type="dxa"/>
            <w:shd w:val="pct10" w:color="000000" w:fill="FFFFFF"/>
          </w:tcPr>
          <w:p w14:paraId="652620B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3. Gastos Operacionales</w:t>
            </w:r>
          </w:p>
        </w:tc>
        <w:tc>
          <w:tcPr>
            <w:tcW w:w="3255" w:type="dxa"/>
          </w:tcPr>
          <w:p w14:paraId="02C2176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088B882" w14:textId="77777777" w:rsidTr="00904B47">
        <w:tc>
          <w:tcPr>
            <w:tcW w:w="6809" w:type="dxa"/>
            <w:shd w:val="pct10" w:color="000000" w:fill="FFFFFF"/>
          </w:tcPr>
          <w:p w14:paraId="3E73DB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lastRenderedPageBreak/>
              <w:t>4. Bienes de Capital</w:t>
            </w:r>
          </w:p>
        </w:tc>
        <w:tc>
          <w:tcPr>
            <w:tcW w:w="3255" w:type="dxa"/>
          </w:tcPr>
          <w:p w14:paraId="7DBE171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7E931B2" w14:textId="77777777" w:rsidTr="00904B47">
        <w:tc>
          <w:tcPr>
            <w:tcW w:w="6809" w:type="dxa"/>
            <w:shd w:val="pct10" w:color="000000" w:fill="FFFFFF"/>
          </w:tcPr>
          <w:p w14:paraId="3DDE1F5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  <w:tc>
          <w:tcPr>
            <w:tcW w:w="3255" w:type="dxa"/>
          </w:tcPr>
          <w:p w14:paraId="0D65729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824274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33B1F9B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SE DEBE LLENAR COMPLETAMENTE EL FORMULARIO. CUALQUIER OMISIÓN DE FORMA PUEDE SER CAUSAL DE ELIMINACIÓN DE ESTA POSTULACIÓN. 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Use letra Tipo Arial o </w:t>
      </w:r>
      <w:proofErr w:type="spellStart"/>
      <w:r w:rsidRPr="008C490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Pr="008C490E">
        <w:rPr>
          <w:rFonts w:asciiTheme="minorHAnsi" w:hAnsiTheme="minorHAnsi"/>
          <w:color w:val="0000FF"/>
          <w:sz w:val="22"/>
          <w:szCs w:val="22"/>
        </w:rPr>
        <w:t>, tamaño 10.</w:t>
      </w:r>
    </w:p>
    <w:p w14:paraId="1CC05227" w14:textId="77777777" w:rsidR="00E61DA9" w:rsidRPr="008C490E" w:rsidRDefault="00E61DA9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color w:val="0000FF"/>
          <w:sz w:val="22"/>
          <w:szCs w:val="22"/>
        </w:rPr>
      </w:pPr>
    </w:p>
    <w:p w14:paraId="50D0FDD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 INVESTIGACIÓN PROPUESTA</w:t>
      </w:r>
    </w:p>
    <w:p w14:paraId="7CA699FC" w14:textId="77777777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1.1 EXPOSICIÓN DEL PROBLEMA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1E6E4EF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08D7005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3B35CBF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9DDE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1D1CE1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8DCE20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CD75ED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D5E18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2A413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78A9E29" w14:textId="253034F4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1.2 HIPÓTESIS DE TRABAJO</w:t>
      </w:r>
      <w:r w:rsidR="001D1630" w:rsidRPr="008C490E">
        <w:rPr>
          <w:rFonts w:asciiTheme="minorHAnsi" w:hAnsiTheme="minorHAnsi"/>
          <w:b/>
          <w:sz w:val="22"/>
          <w:szCs w:val="22"/>
        </w:rPr>
        <w:t xml:space="preserve"> o SUPUESTOS DE INVESTIGACIÓN</w:t>
      </w:r>
      <w:r w:rsidRPr="008C490E">
        <w:rPr>
          <w:rFonts w:asciiTheme="minorHAnsi" w:hAnsiTheme="minorHAnsi"/>
          <w:b/>
          <w:sz w:val="22"/>
          <w:szCs w:val="22"/>
        </w:rPr>
        <w:t xml:space="preserve">: </w:t>
      </w:r>
      <w:r w:rsidRPr="008C490E">
        <w:rPr>
          <w:rFonts w:asciiTheme="minorHAnsi" w:hAnsiTheme="minorHAnsi"/>
          <w:sz w:val="22"/>
          <w:szCs w:val="22"/>
        </w:rPr>
        <w:t xml:space="preserve">Explicite la hipótesis de trabajo </w:t>
      </w:r>
      <w:r w:rsidR="001D1630" w:rsidRPr="008C490E">
        <w:rPr>
          <w:rFonts w:asciiTheme="minorHAnsi" w:hAnsiTheme="minorHAnsi"/>
          <w:sz w:val="22"/>
          <w:szCs w:val="22"/>
        </w:rPr>
        <w:t xml:space="preserve">o </w:t>
      </w:r>
      <w:r w:rsidR="00663427">
        <w:rPr>
          <w:rFonts w:asciiTheme="minorHAnsi" w:hAnsiTheme="minorHAnsi"/>
          <w:sz w:val="22"/>
          <w:szCs w:val="22"/>
        </w:rPr>
        <w:t>preguntas</w:t>
      </w:r>
      <w:r w:rsidR="001D1630" w:rsidRPr="008C490E">
        <w:rPr>
          <w:rFonts w:asciiTheme="minorHAnsi" w:hAnsiTheme="minorHAnsi"/>
          <w:sz w:val="22"/>
          <w:szCs w:val="22"/>
        </w:rPr>
        <w:t xml:space="preserve"> de investigación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1/2 página)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1BE288B4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CA313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741DB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349CDE7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110519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588FC87" w14:textId="795CCE6E" w:rsidR="00E61DA9" w:rsidRPr="008C490E" w:rsidRDefault="00CF1AC0" w:rsidP="00E61DA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638" w:hanging="638"/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1.3 OBJETIVOS GENERAL Y ESPECÍFICOS</w:t>
      </w:r>
      <w:r w:rsidRPr="008C490E">
        <w:rPr>
          <w:rFonts w:asciiTheme="minorHAnsi" w:hAnsiTheme="minorHAnsi"/>
          <w:bCs/>
          <w:sz w:val="22"/>
          <w:szCs w:val="22"/>
        </w:rPr>
        <w:t>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A modo de sugerencia procure no plantear más de 3 o 4 objetivos específicos </w:t>
      </w:r>
      <w:r w:rsidR="00663427">
        <w:rPr>
          <w:rFonts w:asciiTheme="minorHAnsi" w:hAnsiTheme="minorHAnsi"/>
          <w:color w:val="0000FF"/>
          <w:sz w:val="22"/>
          <w:szCs w:val="22"/>
        </w:rPr>
        <w:t>(máximo 1/2 página</w:t>
      </w:r>
      <w:r w:rsidRPr="008C490E">
        <w:rPr>
          <w:rFonts w:asciiTheme="minorHAnsi" w:hAnsiTheme="minorHAnsi"/>
          <w:color w:val="0000FF"/>
          <w:sz w:val="22"/>
          <w:szCs w:val="22"/>
        </w:rPr>
        <w:t>).</w:t>
      </w:r>
    </w:p>
    <w:p w14:paraId="0D54C7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87277B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2A674AE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7B2165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421489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2AC02F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4BFACD3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6F9FB130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119E5DF2" w14:textId="191C6DC6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 METODOLOGÍA.</w:t>
      </w:r>
    </w:p>
    <w:p w14:paraId="0386B5D4" w14:textId="4AC86D1D" w:rsidR="00CF1AC0" w:rsidRPr="008C490E" w:rsidRDefault="00CF1AC0" w:rsidP="00E61DA9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2.1 METODOLOGÍA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; en consideraciones éticas incluya las cartas de consentimiento informado que correspondan, así como el plan d</w:t>
      </w:r>
      <w:r w:rsidR="00960F4E">
        <w:rPr>
          <w:rFonts w:asciiTheme="minorHAnsi" w:hAnsiTheme="minorHAnsi"/>
          <w:color w:val="0000FF"/>
          <w:sz w:val="22"/>
          <w:szCs w:val="22"/>
        </w:rPr>
        <w:t>e devolución de información a la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s </w:t>
      </w:r>
      <w:r w:rsidR="00960F4E">
        <w:rPr>
          <w:rFonts w:asciiTheme="minorHAnsi" w:hAnsiTheme="minorHAnsi"/>
          <w:color w:val="0000FF"/>
          <w:sz w:val="22"/>
          <w:szCs w:val="22"/>
        </w:rPr>
        <w:t xml:space="preserve">y los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participantes/comunidad </w:t>
      </w:r>
      <w:r w:rsidRPr="008C490E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61FA403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87F1C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F80F0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0A8FD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E0AA7C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9D33C3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F14AE5A" w14:textId="5114A016" w:rsidR="00E61DA9" w:rsidRDefault="00CF1AC0" w:rsidP="00E61DA9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2.2 TRABAJO ADELANTADO POR EL</w:t>
      </w:r>
      <w:r w:rsidR="00960F4E">
        <w:rPr>
          <w:rFonts w:asciiTheme="minorHAnsi" w:hAnsiTheme="minorHAnsi"/>
          <w:b/>
          <w:sz w:val="22"/>
          <w:szCs w:val="22"/>
        </w:rPr>
        <w:t>/LA POSTULANTE DEL</w:t>
      </w:r>
      <w:r w:rsidRPr="008C490E">
        <w:rPr>
          <w:rFonts w:asciiTheme="minorHAnsi" w:hAnsiTheme="minorHAnsi"/>
          <w:b/>
          <w:sz w:val="22"/>
          <w:szCs w:val="22"/>
        </w:rPr>
        <w:t xml:space="preserve"> PROYECTO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ítem. Para los artículos “en prensa”, complete la tabla incluyendo al final del título (en prensa).</w:t>
      </w:r>
    </w:p>
    <w:p w14:paraId="6E5F9D58" w14:textId="77777777" w:rsidR="002C5ABF" w:rsidRDefault="002C5ABF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4A0D9A" w:rsidRPr="002601CF" w14:paraId="730EC7DB" w14:textId="77777777" w:rsidTr="00FC072A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BF0B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EF444D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F5F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12B1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D89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A28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68E0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1D1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9A9CCE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7E584F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4A0D9A" w:rsidRPr="002601CF" w14:paraId="003D0EE1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611D3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68977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494D0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DCFB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5BB3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C78B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FB37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48B6F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60BCC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638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395CC937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07D05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8F3E6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18092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157D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B3BF1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77D17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6D4F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4DA14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EFCB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1F55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6F687AA0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23F0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F89AE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1835F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99EF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44033" w14:textId="77777777" w:rsidR="004A0D9A" w:rsidRPr="00E77115" w:rsidRDefault="004A0D9A" w:rsidP="00FC072A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FAF88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DC76E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88454" w14:textId="77777777" w:rsidR="004A0D9A" w:rsidRPr="00E77115" w:rsidRDefault="004A0D9A" w:rsidP="00FC072A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895B4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FF86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61CAF485" w14:textId="421380D6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1426883" w14:textId="6BB02A1A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04C1058" w14:textId="77777777" w:rsidR="004A0D9A" w:rsidRPr="008C490E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441D1E0" w14:textId="78AE08E1" w:rsidR="00A863B2" w:rsidRDefault="00406EBF" w:rsidP="00A863B2">
      <w:pPr>
        <w:ind w:left="34"/>
        <w:jc w:val="both"/>
        <w:rPr>
          <w:rFonts w:eastAsia="Cambria" w:cs="Cambria"/>
          <w:b/>
          <w:sz w:val="20"/>
          <w:szCs w:val="20"/>
        </w:rPr>
      </w:pPr>
      <w:r w:rsidRPr="00406EBF">
        <w:rPr>
          <w:rFonts w:asciiTheme="minorHAnsi" w:hAnsiTheme="minorHAnsi"/>
          <w:b/>
          <w:sz w:val="22"/>
          <w:szCs w:val="22"/>
        </w:rPr>
        <w:t xml:space="preserve">2.3 </w:t>
      </w:r>
      <w:r w:rsidRPr="00406EBF">
        <w:rPr>
          <w:rFonts w:asciiTheme="minorHAnsi" w:hAnsiTheme="minorHAnsi"/>
          <w:b/>
          <w:sz w:val="22"/>
          <w:szCs w:val="22"/>
        </w:rPr>
        <w:tab/>
        <w:t>EQUIPO DE TRABAJO</w:t>
      </w:r>
      <w:r>
        <w:rPr>
          <w:rFonts w:eastAsia="Cambria" w:cs="Cambria"/>
          <w:b/>
          <w:sz w:val="20"/>
          <w:szCs w:val="20"/>
        </w:rPr>
        <w:t xml:space="preserve"> 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(Máximo 3 participantes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>, incluyendo el Director</w:t>
      </w:r>
      <w:r w:rsidR="00CC048C">
        <w:rPr>
          <w:rFonts w:asciiTheme="minorHAnsi" w:eastAsia="Cambria" w:hAnsiTheme="minorHAnsi" w:cstheme="minorHAnsi"/>
          <w:b/>
          <w:sz w:val="20"/>
          <w:szCs w:val="20"/>
        </w:rPr>
        <w:t>/a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 xml:space="preserve"> de proyecto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)</w:t>
      </w:r>
      <w:r w:rsidR="008E6DC6">
        <w:rPr>
          <w:rFonts w:eastAsia="Cambria" w:cs="Cambria"/>
          <w:b/>
          <w:sz w:val="20"/>
          <w:szCs w:val="20"/>
        </w:rPr>
        <w:t xml:space="preserve"> </w:t>
      </w:r>
    </w:p>
    <w:p w14:paraId="2FF1971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3E5AE5" w14:textId="6B6C87AB" w:rsidR="00144FA8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760"/>
        <w:gridCol w:w="2800"/>
      </w:tblGrid>
      <w:tr w:rsidR="00406EBF" w:rsidRPr="00406EBF" w14:paraId="6F865A90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B8C2" w14:textId="080F47A5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C391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Unidad Académica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6A63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Facultad</w:t>
            </w:r>
          </w:p>
        </w:tc>
      </w:tr>
      <w:tr w:rsidR="00406EBF" w:rsidRPr="00406EBF" w14:paraId="23093CDB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373C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A21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DCB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2A2EA505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6D3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675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8D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04AE953C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68C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DB2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7C3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3D9DA3FB" w14:textId="77777777" w:rsidR="00406EBF" w:rsidRPr="008C490E" w:rsidRDefault="00406EBF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D31E19B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DA8A5B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9E93B7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39BE92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F4B4BB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6A566B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25DCBC2" w14:textId="5F9BB833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35EB7A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3B95E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9751C6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CD08DA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7D692B5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C72A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CB86CB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2A2F8E4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7340C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98897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832F7B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6562C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F80DD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137CB3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  <w:sectPr w:rsidR="00144FA8" w:rsidRPr="008C490E" w:rsidSect="007E73F8">
          <w:headerReference w:type="even" r:id="rId9"/>
          <w:headerReference w:type="default" r:id="rId10"/>
          <w:footerReference w:type="even" r:id="rId11"/>
          <w:pgSz w:w="12240" w:h="15840"/>
          <w:pgMar w:top="2127" w:right="1467" w:bottom="1417" w:left="1701" w:header="0" w:footer="708" w:gutter="0"/>
          <w:cols w:space="708"/>
          <w:docGrid w:linePitch="360"/>
        </w:sectPr>
      </w:pPr>
    </w:p>
    <w:p w14:paraId="3401BCE9" w14:textId="00420113" w:rsidR="00CF1AC0" w:rsidRPr="008C490E" w:rsidRDefault="00406EBF" w:rsidP="00960F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2.4</w:t>
      </w:r>
      <w:r w:rsidR="00CF1AC0" w:rsidRPr="008C490E">
        <w:rPr>
          <w:rFonts w:asciiTheme="minorHAnsi" w:hAnsiTheme="minorHAnsi"/>
          <w:b/>
          <w:sz w:val="22"/>
          <w:szCs w:val="22"/>
        </w:rPr>
        <w:t xml:space="preserve"> PLAN DE TRABAJO</w:t>
      </w:r>
      <w:r w:rsidR="00CF1AC0" w:rsidRPr="008C490E">
        <w:rPr>
          <w:rFonts w:asciiTheme="minorHAnsi" w:hAnsiTheme="minorHAnsi"/>
          <w:sz w:val="22"/>
          <w:szCs w:val="22"/>
        </w:rPr>
        <w:t>.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CF1AC0" w:rsidRPr="008C490E">
        <w:rPr>
          <w:rFonts w:asciiTheme="minorHAnsi" w:hAnsiTheme="minorHAnsi"/>
          <w:color w:val="0000FF"/>
          <w:sz w:val="22"/>
          <w:szCs w:val="22"/>
        </w:rPr>
        <w:t xml:space="preserve">Señale etapas y actividades para el cumplimiento de los objetivos del proyecto en cada uno de los años de ejecución. Recuerde considerar el tiempo necesario para obtener la aceptación de las publicaciones (Máximo 1 página). 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1B91820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DF69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F1AC0" w:rsidRPr="008C490E" w14:paraId="15185A27" w14:textId="77777777" w:rsidTr="00904B47">
        <w:trPr>
          <w:jc w:val="center"/>
        </w:trPr>
        <w:tc>
          <w:tcPr>
            <w:tcW w:w="3671" w:type="dxa"/>
            <w:shd w:val="clear" w:color="auto" w:fill="E5B8B7"/>
          </w:tcPr>
          <w:p w14:paraId="39E03B1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6A4762C7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4FA55771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</w:tr>
      <w:tr w:rsidR="00CF1AC0" w:rsidRPr="008C490E" w14:paraId="5E14D40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624744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31489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92CDDC"/>
          </w:tcPr>
          <w:p w14:paraId="25DC94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92CDDC"/>
          </w:tcPr>
          <w:p w14:paraId="1A4139D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92CDDC"/>
          </w:tcPr>
          <w:p w14:paraId="5355E5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92CDDC"/>
          </w:tcPr>
          <w:p w14:paraId="2148756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92CDDC"/>
          </w:tcPr>
          <w:p w14:paraId="73CDEB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92CDDC"/>
          </w:tcPr>
          <w:p w14:paraId="3DC145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92CDDC"/>
          </w:tcPr>
          <w:p w14:paraId="3A84A54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40" w:type="dxa"/>
            <w:shd w:val="clear" w:color="auto" w:fill="92CDDC"/>
          </w:tcPr>
          <w:p w14:paraId="0DC55C6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92CDDC"/>
          </w:tcPr>
          <w:p w14:paraId="67778DF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92CDDC"/>
          </w:tcPr>
          <w:p w14:paraId="708D80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40" w:type="dxa"/>
            <w:shd w:val="clear" w:color="auto" w:fill="92CDDC"/>
          </w:tcPr>
          <w:p w14:paraId="7F8CD3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40" w:type="dxa"/>
            <w:shd w:val="clear" w:color="auto" w:fill="C2D69B"/>
          </w:tcPr>
          <w:p w14:paraId="589A605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40" w:type="dxa"/>
            <w:shd w:val="clear" w:color="auto" w:fill="C2D69B"/>
          </w:tcPr>
          <w:p w14:paraId="356FB6A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40" w:type="dxa"/>
            <w:shd w:val="clear" w:color="auto" w:fill="C2D69B"/>
          </w:tcPr>
          <w:p w14:paraId="19BF5A4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0" w:type="dxa"/>
            <w:shd w:val="clear" w:color="auto" w:fill="C2D69B"/>
          </w:tcPr>
          <w:p w14:paraId="5CF7D47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40" w:type="dxa"/>
            <w:shd w:val="clear" w:color="auto" w:fill="C2D69B"/>
          </w:tcPr>
          <w:p w14:paraId="2A9F0F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40" w:type="dxa"/>
            <w:shd w:val="clear" w:color="auto" w:fill="C2D69B"/>
          </w:tcPr>
          <w:p w14:paraId="330F8C8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40" w:type="dxa"/>
            <w:shd w:val="clear" w:color="auto" w:fill="C2D69B"/>
          </w:tcPr>
          <w:p w14:paraId="768EF7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40" w:type="dxa"/>
            <w:shd w:val="clear" w:color="auto" w:fill="C2D69B"/>
          </w:tcPr>
          <w:p w14:paraId="65C733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40" w:type="dxa"/>
            <w:shd w:val="clear" w:color="auto" w:fill="C2D69B"/>
          </w:tcPr>
          <w:p w14:paraId="2619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40" w:type="dxa"/>
            <w:shd w:val="clear" w:color="auto" w:fill="C2D69B"/>
          </w:tcPr>
          <w:p w14:paraId="282A82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40" w:type="dxa"/>
            <w:shd w:val="clear" w:color="auto" w:fill="C2D69B"/>
          </w:tcPr>
          <w:p w14:paraId="01E68C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40" w:type="dxa"/>
            <w:shd w:val="clear" w:color="auto" w:fill="C2D69B"/>
          </w:tcPr>
          <w:p w14:paraId="04A58C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815B42" w:rsidRPr="008C490E" w14:paraId="235B71E7" w14:textId="77777777" w:rsidTr="009E7BD6">
        <w:trPr>
          <w:jc w:val="center"/>
        </w:trPr>
        <w:tc>
          <w:tcPr>
            <w:tcW w:w="3671" w:type="dxa"/>
            <w:shd w:val="clear" w:color="auto" w:fill="A6A6A6" w:themeFill="background1" w:themeFillShade="A6"/>
          </w:tcPr>
          <w:p w14:paraId="6017D9B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0E074A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B633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DF15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9456E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7A493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FC6080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B2F64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42274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8E5C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30018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5C5F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6616F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30744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8DEA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15A5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98DD4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12A44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D8240D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8FDDA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DA631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C126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F6F11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B8C5C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2BBA2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EA6B5A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062D7C5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340" w:type="dxa"/>
            <w:shd w:val="clear" w:color="auto" w:fill="92CDDC"/>
          </w:tcPr>
          <w:p w14:paraId="1A08E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84AF7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74B4CA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C985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1D0F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D88D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3C847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7C691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D7E2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50BF3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691B5D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FA7A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287F3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A43F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E140E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27CF5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D4C87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1BFA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59E5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3CCAF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8808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3B61C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7A9F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53A32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B336FCC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C94BBF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340" w:type="dxa"/>
            <w:shd w:val="clear" w:color="auto" w:fill="92CDDC"/>
          </w:tcPr>
          <w:p w14:paraId="50FCA26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6EF9D9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17E79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066D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D9617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1FD772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3D0DB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7AD5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D96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C2CD4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F276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6BBA8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37C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C51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6ED9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ACCAC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EBD2F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0826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6ADF9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B5AA9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1561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4086D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813D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2C79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1AB2FF5F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F54DB1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340" w:type="dxa"/>
            <w:shd w:val="clear" w:color="auto" w:fill="92CDDC"/>
          </w:tcPr>
          <w:p w14:paraId="7567116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1347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AE46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B09E4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59B06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74BC2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07589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3181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32C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4236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D2D02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2D70A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C280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D5B6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FB644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652D2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8327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7E53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4D82B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9B871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69B099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CC16E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97D6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003BE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37BA074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FFB9D8D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2D813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66B11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7BEF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91B9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7DAF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B0C8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7146D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B088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7CAB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9C5E9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8A2CE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EA74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93EF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5043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2B06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95DC2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2A98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3507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6327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F2BE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08E64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19FA1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3F07C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BD207A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BA105C6" w14:textId="77777777" w:rsidTr="009E7BD6">
        <w:trPr>
          <w:jc w:val="center"/>
        </w:trPr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</w:tcPr>
          <w:p w14:paraId="28C74A60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007CF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5E5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EC17FD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1052BB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0EAD1A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B79B8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7ABC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4707A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2A1666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3869AB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8F3C3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A9E4E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643B1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5DFE41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7E2704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9E4FA7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068AD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ADF4D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13BCBA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4A4555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0E35F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0DDB106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810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A604E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B42" w:rsidRPr="008C490E" w14:paraId="2B2E0662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675DF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C88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9D4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FEA8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98FF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9D6CA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15D02C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405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8FA4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955F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8987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178B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3D7C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D9AA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717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DEF4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0C7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CE505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FDFE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11FB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F234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E38BA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727A4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CA27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6693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0881A14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</w:tcPr>
          <w:p w14:paraId="1FB7986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15F31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BF1C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4CD64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6A33E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F9591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7F602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3C4729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26CBA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02ABB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2782A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7135F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D465A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F1C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041BD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500C7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FBA5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36092B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18E0D93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04FAED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79E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45300F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5FBE929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D0A39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C5413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9805B1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405D481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5A421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BE8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201430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74D5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41DC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FBE47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1D1A6B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2F4E0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551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633D1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FF4A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DF2DE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F1A7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AE01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8656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A0241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D963B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78434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5E4C58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7BBF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5E9B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7D04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934D1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A69020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38D8222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C33DEFF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CFE9B5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9AA6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DFE28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5AB2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81D2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7DDF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0042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7FA45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73F84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AC4BA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2614A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7F3243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5C0E1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94896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46741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420D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9072D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7238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796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283B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17190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B396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9B32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335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C12260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6C63CF9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1E08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3914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5C14D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3CF60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A805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9F3FA5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FD8C1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9717A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16C45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A07A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92F35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48E4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A27F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4F60EF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A8A18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4967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0DA6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BB1DF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D01B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7C4CC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3F25F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4FE9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BD6F1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5AFF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6287F3B8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2F4A3DC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E31B8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47023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D06E5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C9AEB7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E473E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27E1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AF30C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330F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D8E2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F42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59D29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F21A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DEE53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80BCC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BE8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0DB7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4056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2E0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7717B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8043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B5FB5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8C2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2E19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3FF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C68DC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49DBA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21425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011F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83139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6F6CA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A71E8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49EF5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6EAF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534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67EDE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A1FD4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228E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F2C0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D95B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9F7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6E934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1486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822E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4161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53894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6A86D7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67D6D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DE31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2838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198D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22830D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3DDB5B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34A0E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B28D3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5078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1A0B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2E54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85EC4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69C40B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36B88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5D4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4D22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25B0E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FF83F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6D8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554CA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EC6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8AA90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26FF80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8AF4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9D818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223BBE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C73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065C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284B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1EE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A50BAC" w14:textId="77777777" w:rsidR="00CF1AC0" w:rsidRPr="008C490E" w:rsidRDefault="00CF1AC0" w:rsidP="00960F4E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</w:p>
    <w:p w14:paraId="0EBD794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5E1C6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189CB9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E54093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8F2670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666A47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ABF98C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03542153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4D8F0E45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42351DA" w14:textId="397D8865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3.1</w:t>
      </w:r>
      <w:r w:rsidRPr="008C490E">
        <w:rPr>
          <w:rFonts w:asciiTheme="minorHAnsi" w:hAnsiTheme="minorHAnsi"/>
          <w:sz w:val="22"/>
          <w:szCs w:val="22"/>
        </w:rPr>
        <w:t xml:space="preserve"> Indique el número de </w:t>
      </w:r>
      <w:r w:rsidRPr="008C490E">
        <w:rPr>
          <w:rFonts w:asciiTheme="minorHAnsi" w:hAnsiTheme="minorHAnsi"/>
          <w:b/>
          <w:sz w:val="22"/>
          <w:szCs w:val="22"/>
        </w:rPr>
        <w:t>publicaciones</w:t>
      </w:r>
      <w:r w:rsidR="00E42694">
        <w:rPr>
          <w:rFonts w:asciiTheme="minorHAnsi" w:hAnsiTheme="minorHAnsi"/>
          <w:sz w:val="22"/>
          <w:szCs w:val="22"/>
        </w:rPr>
        <w:t xml:space="preserve"> WOS*(Ex ISI) </w:t>
      </w:r>
      <w:r w:rsidRPr="008C490E">
        <w:rPr>
          <w:rFonts w:asciiTheme="minorHAnsi" w:hAnsiTheme="minorHAnsi"/>
          <w:sz w:val="22"/>
          <w:szCs w:val="22"/>
        </w:rPr>
        <w:t>/</w:t>
      </w:r>
      <w:proofErr w:type="spellStart"/>
      <w:r w:rsidRPr="008C490E">
        <w:rPr>
          <w:rFonts w:asciiTheme="minorHAnsi" w:hAnsiTheme="minorHAnsi"/>
          <w:sz w:val="22"/>
          <w:szCs w:val="22"/>
        </w:rPr>
        <w:t>Scopus</w:t>
      </w:r>
      <w:proofErr w:type="spellEnd"/>
      <w:r w:rsidRPr="008C490E">
        <w:rPr>
          <w:rFonts w:asciiTheme="minorHAnsi" w:hAnsiTheme="minorHAnsi"/>
          <w:sz w:val="22"/>
          <w:szCs w:val="22"/>
        </w:rPr>
        <w:t xml:space="preserve"> que se propone generar y el nombre de las revistas donde propone enviarlas, incluyendo su factor de impacto.</w:t>
      </w:r>
    </w:p>
    <w:p w14:paraId="40A78EC6" w14:textId="1744F412" w:rsidR="008A651C" w:rsidRPr="008A651C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>* En las publicaciones WOS</w:t>
      </w:r>
      <w:r w:rsidR="00AB4133">
        <w:rPr>
          <w:rFonts w:asciiTheme="minorHAnsi" w:hAnsiTheme="minorHAnsi"/>
          <w:b/>
          <w:sz w:val="22"/>
          <w:szCs w:val="22"/>
        </w:rPr>
        <w:t xml:space="preserve"> 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="008A651C"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="008A651C" w:rsidRPr="008A651C">
        <w:rPr>
          <w:rFonts w:asciiTheme="minorHAnsi" w:hAnsiTheme="minorHAnsi"/>
          <w:b/>
          <w:sz w:val="22"/>
          <w:szCs w:val="22"/>
        </w:rPr>
        <w:t>.</w:t>
      </w:r>
    </w:p>
    <w:p w14:paraId="771D0690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Colecciones permitidas:</w:t>
      </w:r>
    </w:p>
    <w:p w14:paraId="2F91AAD7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0253BC92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175E4EF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02DC9200" w14:textId="7E438584" w:rsidR="008A651C" w:rsidRPr="008A651C" w:rsidRDefault="00AB4133" w:rsidP="008A65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se podrán incluir: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 </w:t>
      </w:r>
    </w:p>
    <w:p w14:paraId="16E86CAC" w14:textId="7F661734" w:rsid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="00E42694" w:rsidRPr="00B35A98">
        <w:rPr>
          <w:rFonts w:asciiTheme="minorHAnsi" w:hAnsiTheme="minorHAnsi"/>
          <w:b/>
          <w:sz w:val="22"/>
          <w:szCs w:val="22"/>
        </w:rPr>
        <w:t xml:space="preserve">. </w:t>
      </w:r>
    </w:p>
    <w:p w14:paraId="0A9528A5" w14:textId="77777777" w:rsidR="00AB4133" w:rsidRDefault="00AB4133" w:rsidP="008A651C">
      <w:pPr>
        <w:rPr>
          <w:rFonts w:asciiTheme="minorHAnsi" w:hAnsiTheme="minorHAnsi"/>
          <w:b/>
          <w:sz w:val="22"/>
          <w:szCs w:val="22"/>
        </w:rPr>
      </w:pPr>
    </w:p>
    <w:p w14:paraId="1066912C" w14:textId="06E5F090" w:rsidR="00E42694" w:rsidRPr="00B35A98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 w:rsidR="008A651C">
        <w:rPr>
          <w:rFonts w:asciiTheme="minorHAnsi" w:hAnsiTheme="minorHAnsi"/>
          <w:b/>
          <w:sz w:val="22"/>
          <w:szCs w:val="22"/>
        </w:rPr>
        <w:t xml:space="preserve">revista de cada colección </w:t>
      </w:r>
      <w:r>
        <w:rPr>
          <w:rFonts w:asciiTheme="minorHAnsi" w:hAnsiTheme="minorHAnsi"/>
          <w:b/>
          <w:sz w:val="22"/>
          <w:szCs w:val="22"/>
        </w:rPr>
        <w:t xml:space="preserve">haciendo </w:t>
      </w:r>
      <w:proofErr w:type="spellStart"/>
      <w:r>
        <w:rPr>
          <w:rFonts w:asciiTheme="minorHAnsi" w:hAnsiTheme="minorHAnsi"/>
          <w:b/>
          <w:sz w:val="22"/>
          <w:szCs w:val="22"/>
        </w:rPr>
        <w:t>click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aquí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A07C81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7935D5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71982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FE78C4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A1F3EA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B3FB8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2C5B9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670BB8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D7CF63" w14:textId="0AAE8FEC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3.2</w:t>
      </w:r>
      <w:r w:rsidRPr="008C490E">
        <w:rPr>
          <w:rFonts w:asciiTheme="minorHAnsi" w:hAnsiTheme="minorHAnsi"/>
          <w:sz w:val="22"/>
          <w:szCs w:val="22"/>
        </w:rPr>
        <w:t xml:space="preserve"> Indique </w:t>
      </w:r>
      <w:r w:rsidR="00C220F0" w:rsidRPr="008C490E">
        <w:rPr>
          <w:rFonts w:asciiTheme="minorHAnsi" w:hAnsiTheme="minorHAnsi"/>
          <w:sz w:val="22"/>
          <w:szCs w:val="22"/>
        </w:rPr>
        <w:t xml:space="preserve"> a cuál o cuáles fondo de financiamiento </w:t>
      </w:r>
      <w:r w:rsidRPr="008C490E">
        <w:rPr>
          <w:rFonts w:asciiTheme="minorHAnsi" w:hAnsiTheme="minorHAnsi"/>
          <w:sz w:val="22"/>
          <w:szCs w:val="22"/>
        </w:rPr>
        <w:t>postulará como resultado de la investigación.</w:t>
      </w:r>
    </w:p>
    <w:p w14:paraId="6B3BE7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2DE25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51C5CE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1E365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517A4E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71D66E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E01FF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BA02B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07C84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99C224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5DC558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0C95A4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7985D6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B435669" w14:textId="06272CEB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3.3</w:t>
      </w:r>
      <w:r w:rsidRPr="008C490E">
        <w:rPr>
          <w:rFonts w:asciiTheme="minorHAnsi" w:hAnsiTheme="minorHAnsi"/>
          <w:sz w:val="22"/>
          <w:szCs w:val="22"/>
        </w:rPr>
        <w:t xml:space="preserve"> Mencione los </w:t>
      </w:r>
      <w:r w:rsidRPr="008C490E">
        <w:rPr>
          <w:rFonts w:asciiTheme="minorHAnsi" w:hAnsiTheme="minorHAnsi"/>
          <w:b/>
          <w:sz w:val="22"/>
          <w:szCs w:val="22"/>
        </w:rPr>
        <w:t>temas de tesis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="001D1630" w:rsidRPr="008C490E">
        <w:rPr>
          <w:rFonts w:asciiTheme="minorHAnsi" w:hAnsiTheme="minorHAnsi"/>
          <w:sz w:val="22"/>
          <w:szCs w:val="22"/>
        </w:rPr>
        <w:t xml:space="preserve">o actividad de </w:t>
      </w:r>
      <w:r w:rsidR="00EC7A0C" w:rsidRPr="008C490E">
        <w:rPr>
          <w:rFonts w:asciiTheme="minorHAnsi" w:hAnsiTheme="minorHAnsi"/>
          <w:sz w:val="22"/>
          <w:szCs w:val="22"/>
        </w:rPr>
        <w:t>G</w:t>
      </w:r>
      <w:r w:rsidR="001D1630" w:rsidRPr="008C490E">
        <w:rPr>
          <w:rFonts w:asciiTheme="minorHAnsi" w:hAnsiTheme="minorHAnsi"/>
          <w:sz w:val="22"/>
          <w:szCs w:val="22"/>
        </w:rPr>
        <w:t xml:space="preserve">rado </w:t>
      </w:r>
      <w:r w:rsidRPr="008C490E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7156E3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D70A0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D5BA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6686A4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EC0F17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AFB4DE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5E74B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5420E9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D57F217" w14:textId="77777777" w:rsidR="00CF1AC0" w:rsidRPr="008C490E" w:rsidRDefault="00CF1AC0" w:rsidP="00CF1AC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br w:type="page"/>
      </w:r>
      <w:r w:rsidRPr="008C490E">
        <w:rPr>
          <w:rFonts w:asciiTheme="minorHAnsi" w:hAnsiTheme="minorHAnsi"/>
          <w:b/>
          <w:sz w:val="22"/>
          <w:szCs w:val="22"/>
        </w:rPr>
        <w:lastRenderedPageBreak/>
        <w:t>4. OTROS ANTECEDENTES</w:t>
      </w:r>
    </w:p>
    <w:p w14:paraId="61EF5AFC" w14:textId="77777777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4.1 RECURSOS DISPONIBLES</w:t>
      </w:r>
      <w:r w:rsidRPr="008C490E">
        <w:rPr>
          <w:rFonts w:asciiTheme="minorHAnsi" w:hAnsiTheme="minorHAnsi"/>
          <w:sz w:val="22"/>
          <w:szCs w:val="22"/>
        </w:rPr>
        <w:t xml:space="preserve">. Señale medios y recursos con que cuenta la(s) unidad(es) académica(s), para realizar el proyecto 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 página).</w:t>
      </w:r>
    </w:p>
    <w:p w14:paraId="36824E7D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</w:p>
    <w:p w14:paraId="4009D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55101E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FC35E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4FDDB1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9CB04C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C83371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0E422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B0A741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154A4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D0A75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1B1A5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7375AC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1A24A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0E120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8D6C6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2861C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E0EDE2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6E102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86F9884" w14:textId="77777777" w:rsidR="00CF1AC0" w:rsidRPr="008C490E" w:rsidRDefault="00CF1AC0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4.2 OTROS ASPECTOS</w:t>
      </w:r>
      <w:r w:rsidRPr="008C490E">
        <w:rPr>
          <w:rFonts w:asciiTheme="minorHAnsi" w:hAnsiTheme="minorHAnsi"/>
          <w:sz w:val="22"/>
          <w:szCs w:val="22"/>
        </w:rPr>
        <w:t>.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8C490E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7C3AD7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871960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895D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7780E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3D8EF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47262D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34737B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E30236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17CAA5F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44DF1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D3BC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A151C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6ECF35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B406A9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145BA6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B0C1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AB94D6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1DAF7A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85AB0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A30519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AB70CEF" w14:textId="53BAFE0B" w:rsidR="00CF1AC0" w:rsidRPr="008C490E" w:rsidRDefault="00960F4E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5. EVALUADORES/AS.</w:t>
      </w:r>
    </w:p>
    <w:p w14:paraId="4B780910" w14:textId="3A17A928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5.1</w:t>
      </w:r>
      <w:r w:rsidRPr="008C490E">
        <w:rPr>
          <w:rFonts w:asciiTheme="minorHAnsi" w:hAnsiTheme="minorHAnsi"/>
          <w:sz w:val="22"/>
          <w:szCs w:val="22"/>
        </w:rPr>
        <w:t xml:space="preserve"> Sugiera nombre y dirección de 3 posibles evaluadores</w:t>
      </w:r>
      <w:r w:rsidR="00960F4E">
        <w:rPr>
          <w:rFonts w:asciiTheme="minorHAnsi" w:hAnsiTheme="minorHAnsi"/>
          <w:sz w:val="22"/>
          <w:szCs w:val="22"/>
        </w:rPr>
        <w:t>/as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5700754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246"/>
        <w:gridCol w:w="3835"/>
      </w:tblGrid>
      <w:tr w:rsidR="00CF1AC0" w:rsidRPr="008C490E" w14:paraId="60E2B3BC" w14:textId="77777777" w:rsidTr="00EC7A0C">
        <w:trPr>
          <w:trHeight w:val="707"/>
          <w:jc w:val="center"/>
        </w:trPr>
        <w:tc>
          <w:tcPr>
            <w:tcW w:w="6229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47A086DA" w14:textId="77777777" w:rsidR="00CF1AC0" w:rsidRPr="008C490E" w:rsidRDefault="00CF1AC0" w:rsidP="00904B47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74623368" w14:textId="77777777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765B114B" w14:textId="6BF09BB4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(Dirección/Correo postal/Fax/Teléfono/Mail/Institució</w:t>
            </w:r>
            <w:r w:rsidR="006702BD" w:rsidRPr="008C490E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EB35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9C4CB98" w14:textId="77777777" w:rsidTr="00EC7A0C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741616A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E6FD8F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3E33C8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F967EE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B8F5F0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63D53C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1AC0" w:rsidRPr="008C490E" w14:paraId="36777290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42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E70A0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77CB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F0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6A09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F146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23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9D66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334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22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E40D5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E01AF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1A714B4F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95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A1FB7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38282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43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7E47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4F5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7032D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5AE0F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19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5C209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C212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7B94A7EC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3A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C3475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95BD9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93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DA606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2556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4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19190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BA100F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BF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6371A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CDD5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FB0D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A534859" w14:textId="0E5864B8" w:rsidR="00CF1AC0" w:rsidRPr="008C490E" w:rsidRDefault="00CF1AC0" w:rsidP="00960F4E">
      <w:pPr>
        <w:tabs>
          <w:tab w:val="left" w:pos="-417"/>
          <w:tab w:val="left" w:pos="303"/>
          <w:tab w:val="left" w:pos="851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 xml:space="preserve">Si considera que </w:t>
      </w:r>
      <w:r w:rsidR="00960F4E">
        <w:rPr>
          <w:rFonts w:asciiTheme="minorHAnsi" w:hAnsiTheme="minorHAnsi"/>
          <w:sz w:val="22"/>
          <w:szCs w:val="22"/>
        </w:rPr>
        <w:t>alguna de estas opciones tiene</w:t>
      </w:r>
      <w:r w:rsidRPr="008C490E">
        <w:rPr>
          <w:rFonts w:asciiTheme="minorHAnsi" w:hAnsiTheme="minorHAnsi"/>
          <w:sz w:val="22"/>
          <w:szCs w:val="22"/>
        </w:rPr>
        <w:t xml:space="preserve"> conflicto de intereses que los </w:t>
      </w:r>
      <w:r w:rsidR="00960F4E">
        <w:rPr>
          <w:rFonts w:asciiTheme="minorHAnsi" w:hAnsiTheme="minorHAnsi"/>
          <w:sz w:val="22"/>
          <w:szCs w:val="22"/>
        </w:rPr>
        <w:t xml:space="preserve">o las </w:t>
      </w:r>
      <w:r w:rsidRPr="008C490E">
        <w:rPr>
          <w:rFonts w:asciiTheme="minorHAnsi" w:hAnsiTheme="minorHAnsi"/>
          <w:sz w:val="22"/>
          <w:szCs w:val="22"/>
        </w:rPr>
        <w:t xml:space="preserve">inhabiliten para </w:t>
      </w:r>
      <w:r w:rsidR="00960F4E">
        <w:rPr>
          <w:rFonts w:asciiTheme="minorHAnsi" w:hAnsiTheme="minorHAnsi"/>
          <w:sz w:val="22"/>
          <w:szCs w:val="22"/>
        </w:rPr>
        <w:t>evaluar</w:t>
      </w:r>
      <w:r w:rsidRPr="008C490E">
        <w:rPr>
          <w:rFonts w:asciiTheme="minorHAnsi" w:hAnsiTheme="minorHAnsi"/>
          <w:sz w:val="22"/>
          <w:szCs w:val="22"/>
        </w:rPr>
        <w:t xml:space="preserve"> este proyecto, señálelo a continuación</w:t>
      </w:r>
      <w:r w:rsidRPr="008C490E">
        <w:rPr>
          <w:rFonts w:asciiTheme="minorHAnsi" w:hAnsiTheme="minorHAnsi"/>
          <w:b/>
          <w:sz w:val="22"/>
          <w:szCs w:val="22"/>
        </w:rPr>
        <w:t xml:space="preserve">. </w:t>
      </w:r>
      <w:r w:rsidRPr="008C490E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380B37B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165B9A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69028C3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378ACA9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784B7D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98DBB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D5B217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C2034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A9CB3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8AFA752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35B2EA5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2BD558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6.  RECURSOS SOLICITADOS AL FONDO DE INVESTIGACIÓN</w:t>
      </w:r>
    </w:p>
    <w:p w14:paraId="32A9B1D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60"/>
        <w:gridCol w:w="1491"/>
        <w:gridCol w:w="1585"/>
        <w:gridCol w:w="1651"/>
        <w:gridCol w:w="1520"/>
        <w:gridCol w:w="1547"/>
        <w:gridCol w:w="1540"/>
        <w:gridCol w:w="1331"/>
      </w:tblGrid>
      <w:tr w:rsidR="00CF1AC0" w:rsidRPr="008C490E" w14:paraId="0586BD2A" w14:textId="77777777" w:rsidTr="00904B47">
        <w:trPr>
          <w:trHeight w:val="634"/>
          <w:jc w:val="center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317F7C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9890DAB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59DE2F70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BCEBF1E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D9244DC" w14:textId="77777777" w:rsidTr="00904B47">
        <w:trPr>
          <w:trHeight w:val="6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3B0E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755932" w14:textId="65D418BD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BEB8226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EC9B0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038633" w14:textId="14C5F9DB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764030A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96BC74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85C86" w14:textId="77777777" w:rsidR="00CF1AC0" w:rsidRPr="008C490E" w:rsidRDefault="00CF1AC0" w:rsidP="00904B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1AC0" w:rsidRPr="008C490E" w14:paraId="13CFF740" w14:textId="77777777" w:rsidTr="00904B47">
        <w:trPr>
          <w:trHeight w:val="334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6F68B75C" w14:textId="634A92CF" w:rsidR="00CF1AC0" w:rsidRPr="008C490E" w:rsidRDefault="00CF1AC0" w:rsidP="00CF1AC0">
            <w:pPr>
              <w:pStyle w:val="Prrafodelista"/>
              <w:widowControl w:val="0"/>
              <w:numPr>
                <w:ilvl w:val="0"/>
                <w:numId w:val="33"/>
              </w:numPr>
              <w:spacing w:line="276" w:lineRule="auto"/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5F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3D8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06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04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2A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88D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E81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76F8B4D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C4D0C1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2D5D740" w14:textId="3BE94B9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F86A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C497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B53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F1CB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50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FCD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5B9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A72EDB3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14:paraId="3E3F69B0" w14:textId="71F59B8E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042CB3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651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0603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7BCE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7AA9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0CB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8E35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5DF4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EF8063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615B622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59F9027A" w14:textId="64FF2C5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Viáticos</w:t>
            </w:r>
            <w:r w:rsidR="00042C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F12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E5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7F7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492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1A7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10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9037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D3F18D5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C14299B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C8CD1CF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DC5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111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E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541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2F2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5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071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178D8A2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08A8798D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24BC55A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F13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3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86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34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65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F1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99F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498233E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341B85A9" w14:textId="05353356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0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C9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B8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E7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A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A4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0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6BFB994B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6B8CDA16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  <w:hideMark/>
          </w:tcPr>
          <w:p w14:paraId="159772A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669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6B8D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DED3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334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3F8F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2102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41FFB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12A14C82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E34CA9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4C852E" w14:textId="535F9C68" w:rsidR="00CF1AC0" w:rsidRPr="008C490E" w:rsidRDefault="00042CB3" w:rsidP="00042CB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E016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81E5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0AE3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97B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1BB1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2813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D43F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29F3B16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0B534F9E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 (Miles de $)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139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5CA9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E02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D5E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24B1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7CF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9F88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AAAD1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BBFD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19ADAD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36ED0D75" w14:textId="77777777" w:rsidR="00CF1AC0" w:rsidRPr="008C490E" w:rsidRDefault="00CF1AC0" w:rsidP="00CF1AC0">
      <w:pPr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Pr="008C490E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3F2A1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4CC6D7E2" w14:textId="2EB766CE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HONORARIOS DE PERSONAL:</w:t>
      </w:r>
      <w:r w:rsidR="00960F4E">
        <w:rPr>
          <w:rFonts w:asciiTheme="minorHAnsi" w:hAnsiTheme="minorHAnsi"/>
          <w:sz w:val="22"/>
          <w:szCs w:val="22"/>
        </w:rPr>
        <w:t xml:space="preserve"> Se sugiere considerar un/una asiste</w:t>
      </w:r>
      <w:r w:rsidRPr="008C490E">
        <w:rPr>
          <w:rFonts w:asciiTheme="minorHAnsi" w:hAnsiTheme="minorHAnsi"/>
          <w:sz w:val="22"/>
          <w:szCs w:val="22"/>
        </w:rPr>
        <w:t>nte para la gestión de las plataformas KELLUN, acuerdos.uct.cl, generación de cotizaciones cuando corresponda, coordinación con proveedores externos etc.  Este concur</w:t>
      </w:r>
      <w:r w:rsidR="00960F4E">
        <w:rPr>
          <w:rFonts w:asciiTheme="minorHAnsi" w:hAnsiTheme="minorHAnsi"/>
          <w:sz w:val="22"/>
          <w:szCs w:val="22"/>
        </w:rPr>
        <w:t>so no financia honorarios para personas contratadas por la U</w:t>
      </w:r>
      <w:r w:rsidRPr="008C490E">
        <w:rPr>
          <w:rFonts w:asciiTheme="minorHAnsi" w:hAnsiTheme="minorHAnsi"/>
          <w:sz w:val="22"/>
          <w:szCs w:val="22"/>
        </w:rPr>
        <w:t>niversidad Católica de Temuco. Tampoco considera incentivos ni financiamiento de personal no asociado al proyecto.</w:t>
      </w:r>
    </w:p>
    <w:p w14:paraId="2537C0A6" w14:textId="77777777" w:rsidR="001D7FAF" w:rsidRPr="008C490E" w:rsidRDefault="001D7FAF" w:rsidP="001D7FAF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0354D318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8C490E">
        <w:rPr>
          <w:rFonts w:asciiTheme="minorHAnsi" w:hAnsiTheme="minorHAnsi"/>
          <w:b/>
          <w:sz w:val="22"/>
          <w:szCs w:val="22"/>
        </w:rPr>
        <w:t xml:space="preserve"> </w:t>
      </w:r>
    </w:p>
    <w:p w14:paraId="6832F8F6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GASTOS DE OPERACIÓN.</w:t>
      </w:r>
    </w:p>
    <w:p w14:paraId="0685ECE2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BIENES DE CAPITAL.</w:t>
      </w:r>
    </w:p>
    <w:p w14:paraId="5ADD59B7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IMPREVISTOS.</w:t>
      </w:r>
    </w:p>
    <w:p w14:paraId="78C7A37C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1DD7BC5E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8622069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7825A2C" w14:textId="77777777" w:rsidR="00CF1AC0" w:rsidRPr="008C490E" w:rsidRDefault="00CF1AC0" w:rsidP="00CF1AC0">
      <w:pPr>
        <w:pStyle w:val="Prrafodelista"/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8.  ANEXOS</w:t>
      </w:r>
    </w:p>
    <w:p w14:paraId="0ECA37E8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ECF84A9" w14:textId="77777777" w:rsidR="00CF1AC0" w:rsidRPr="008C490E" w:rsidRDefault="00CF1AC0" w:rsidP="00CF1AC0">
      <w:pPr>
        <w:pStyle w:val="Prrafodelista"/>
        <w:widowControl w:val="0"/>
        <w:numPr>
          <w:ilvl w:val="0"/>
          <w:numId w:val="34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CV del Postulante </w:t>
      </w:r>
      <w:r w:rsidRPr="008C490E">
        <w:rPr>
          <w:rFonts w:asciiTheme="minorHAnsi" w:hAnsiTheme="minorHAnsi"/>
          <w:b/>
          <w:sz w:val="22"/>
          <w:szCs w:val="22"/>
        </w:rPr>
        <w:tab/>
      </w:r>
    </w:p>
    <w:p w14:paraId="7A214F3C" w14:textId="33EE5D45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de postulación </w:t>
      </w:r>
      <w:r w:rsidR="00960F4E">
        <w:rPr>
          <w:rFonts w:asciiTheme="minorHAnsi" w:hAnsiTheme="minorHAnsi"/>
          <w:b/>
          <w:sz w:val="22"/>
          <w:szCs w:val="22"/>
        </w:rPr>
        <w:t xml:space="preserve">de personas postulantes que forman </w:t>
      </w:r>
      <w:r w:rsidR="00FB2304">
        <w:rPr>
          <w:rFonts w:asciiTheme="minorHAnsi" w:hAnsiTheme="minorHAnsi"/>
          <w:b/>
          <w:sz w:val="22"/>
          <w:szCs w:val="22"/>
        </w:rPr>
        <w:t>parte del equipo</w:t>
      </w:r>
      <w:r w:rsidRPr="008C490E">
        <w:rPr>
          <w:rFonts w:asciiTheme="minorHAnsi" w:hAnsiTheme="minorHAnsi"/>
          <w:b/>
          <w:sz w:val="22"/>
          <w:szCs w:val="22"/>
        </w:rPr>
        <w:t>.</w:t>
      </w:r>
    </w:p>
    <w:p w14:paraId="6AE9BD23" w14:textId="13793BA3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compromiso </w:t>
      </w:r>
      <w:r w:rsidR="00960F4E">
        <w:rPr>
          <w:rFonts w:asciiTheme="minorHAnsi" w:hAnsiTheme="minorHAnsi"/>
          <w:b/>
          <w:sz w:val="22"/>
          <w:szCs w:val="22"/>
        </w:rPr>
        <w:t>de director/directora de proyecto.</w:t>
      </w:r>
    </w:p>
    <w:p w14:paraId="2409C9CC" w14:textId="754272F7" w:rsidR="00CF1AC0" w:rsidRPr="008C490E" w:rsidRDefault="00CF1AC0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1141731B" w14:textId="77777777" w:rsidR="00CC4D42" w:rsidRPr="008C490E" w:rsidRDefault="00CC4D42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268F681C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699BB3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</w:rPr>
      </w:pPr>
    </w:p>
    <w:p w14:paraId="32AFD39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E5450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39E04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21230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48ED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D5B96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C36F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53C0B26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28A115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5C7CE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7D58883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86FB20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0E7C8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6CD39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A290B31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39F2A4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C25803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35B5A8E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sectPr w:rsidR="00CF1AC0" w:rsidRPr="008C490E" w:rsidSect="00504BBA">
      <w:headerReference w:type="default" r:id="rId13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7411" w14:textId="77777777" w:rsidR="00300F37" w:rsidRDefault="00300F37" w:rsidP="005B0CBD">
      <w:r>
        <w:separator/>
      </w:r>
    </w:p>
  </w:endnote>
  <w:endnote w:type="continuationSeparator" w:id="0">
    <w:p w14:paraId="57A52679" w14:textId="77777777" w:rsidR="00300F37" w:rsidRDefault="00300F37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DA5E" w14:textId="77777777" w:rsidR="00CF1AC0" w:rsidRDefault="00CF1A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D116" w14:textId="77777777" w:rsidR="00300F37" w:rsidRDefault="00300F37" w:rsidP="005B0CBD">
      <w:r>
        <w:separator/>
      </w:r>
    </w:p>
  </w:footnote>
  <w:footnote w:type="continuationSeparator" w:id="0">
    <w:p w14:paraId="1B963CC4" w14:textId="77777777" w:rsidR="00300F37" w:rsidRDefault="00300F37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41BF" w14:textId="77777777" w:rsidR="00CF1AC0" w:rsidRDefault="00CF1A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956F" w14:textId="6BA6D6AF" w:rsidR="00CF1AC0" w:rsidRDefault="00F75C69" w:rsidP="000F1670">
    <w:pPr>
      <w:pStyle w:val="Encabezado"/>
      <w:tabs>
        <w:tab w:val="left" w:pos="3520"/>
      </w:tabs>
    </w:pPr>
    <w:ins w:id="1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7A86F54D" wp14:editId="6183627B">
            <wp:simplePos x="0" y="0"/>
            <wp:positionH relativeFrom="column">
              <wp:posOffset>-908685</wp:posOffset>
            </wp:positionH>
            <wp:positionV relativeFrom="paragraph">
              <wp:posOffset>19050</wp:posOffset>
            </wp:positionV>
            <wp:extent cx="7792854" cy="10063500"/>
            <wp:effectExtent l="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F1AC0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29492EC" wp14:editId="58D54F0F">
          <wp:simplePos x="0" y="0"/>
          <wp:positionH relativeFrom="column">
            <wp:posOffset>-1062990</wp:posOffset>
          </wp:positionH>
          <wp:positionV relativeFrom="paragraph">
            <wp:posOffset>629920</wp:posOffset>
          </wp:positionV>
          <wp:extent cx="7772589" cy="9615070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A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FA1E" w14:textId="48806295" w:rsidR="00AD1EC4" w:rsidRDefault="00042CB3">
    <w:pPr>
      <w:pStyle w:val="Encabezado"/>
    </w:pPr>
    <w:ins w:id="2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0052D3BC" wp14:editId="2FCE2DB6">
            <wp:simplePos x="0" y="0"/>
            <wp:positionH relativeFrom="column">
              <wp:posOffset>-1353820</wp:posOffset>
            </wp:positionH>
            <wp:positionV relativeFrom="paragraph">
              <wp:posOffset>-220980</wp:posOffset>
            </wp:positionV>
            <wp:extent cx="7792854" cy="10063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F63BFF7" wp14:editId="60C86B21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7E5CF23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0322"/>
    <w:multiLevelType w:val="hybridMultilevel"/>
    <w:tmpl w:val="C8B8B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7"/>
  </w:num>
  <w:num w:numId="5">
    <w:abstractNumId w:val="29"/>
  </w:num>
  <w:num w:numId="6">
    <w:abstractNumId w:val="3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33"/>
  </w:num>
  <w:num w:numId="12">
    <w:abstractNumId w:val="25"/>
  </w:num>
  <w:num w:numId="13">
    <w:abstractNumId w:val="14"/>
  </w:num>
  <w:num w:numId="14">
    <w:abstractNumId w:val="12"/>
  </w:num>
  <w:num w:numId="15">
    <w:abstractNumId w:val="31"/>
  </w:num>
  <w:num w:numId="16">
    <w:abstractNumId w:val="11"/>
  </w:num>
  <w:num w:numId="17">
    <w:abstractNumId w:val="5"/>
  </w:num>
  <w:num w:numId="18">
    <w:abstractNumId w:val="27"/>
  </w:num>
  <w:num w:numId="19">
    <w:abstractNumId w:val="23"/>
  </w:num>
  <w:num w:numId="20">
    <w:abstractNumId w:val="4"/>
  </w:num>
  <w:num w:numId="21">
    <w:abstractNumId w:val="16"/>
  </w:num>
  <w:num w:numId="22">
    <w:abstractNumId w:val="34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32"/>
  </w:num>
  <w:num w:numId="30">
    <w:abstractNumId w:val="20"/>
  </w:num>
  <w:num w:numId="31">
    <w:abstractNumId w:val="28"/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udia Lagos">
    <w15:presenceInfo w15:providerId="None" w15:userId="Caludia Lag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309C2"/>
    <w:rsid w:val="00042CB3"/>
    <w:rsid w:val="00057F75"/>
    <w:rsid w:val="000A0D30"/>
    <w:rsid w:val="000A5276"/>
    <w:rsid w:val="000C386F"/>
    <w:rsid w:val="000C427E"/>
    <w:rsid w:val="000C5AA7"/>
    <w:rsid w:val="000C6F31"/>
    <w:rsid w:val="000D48F6"/>
    <w:rsid w:val="000D7708"/>
    <w:rsid w:val="000D7939"/>
    <w:rsid w:val="0011770E"/>
    <w:rsid w:val="00131502"/>
    <w:rsid w:val="0014010E"/>
    <w:rsid w:val="00142DCD"/>
    <w:rsid w:val="00144FA8"/>
    <w:rsid w:val="001630B1"/>
    <w:rsid w:val="00171621"/>
    <w:rsid w:val="00185358"/>
    <w:rsid w:val="001A128D"/>
    <w:rsid w:val="001A185C"/>
    <w:rsid w:val="001D1630"/>
    <w:rsid w:val="001D7486"/>
    <w:rsid w:val="001D7FAF"/>
    <w:rsid w:val="001F1D30"/>
    <w:rsid w:val="001F200B"/>
    <w:rsid w:val="001F4105"/>
    <w:rsid w:val="002010C9"/>
    <w:rsid w:val="00210253"/>
    <w:rsid w:val="002624A9"/>
    <w:rsid w:val="00267223"/>
    <w:rsid w:val="00270E22"/>
    <w:rsid w:val="00287382"/>
    <w:rsid w:val="00287516"/>
    <w:rsid w:val="00292AAC"/>
    <w:rsid w:val="002B343A"/>
    <w:rsid w:val="002B404F"/>
    <w:rsid w:val="002C5ABF"/>
    <w:rsid w:val="002D46BB"/>
    <w:rsid w:val="002D4702"/>
    <w:rsid w:val="002E7018"/>
    <w:rsid w:val="002F309B"/>
    <w:rsid w:val="002F6F9C"/>
    <w:rsid w:val="00300F37"/>
    <w:rsid w:val="00305902"/>
    <w:rsid w:val="00312440"/>
    <w:rsid w:val="0032518D"/>
    <w:rsid w:val="00360AF3"/>
    <w:rsid w:val="00367883"/>
    <w:rsid w:val="003711FC"/>
    <w:rsid w:val="003756E6"/>
    <w:rsid w:val="003835E9"/>
    <w:rsid w:val="00383D5F"/>
    <w:rsid w:val="00384917"/>
    <w:rsid w:val="003A35E2"/>
    <w:rsid w:val="003D6597"/>
    <w:rsid w:val="00400102"/>
    <w:rsid w:val="00401C49"/>
    <w:rsid w:val="00406EBF"/>
    <w:rsid w:val="00431987"/>
    <w:rsid w:val="00431E14"/>
    <w:rsid w:val="00435E18"/>
    <w:rsid w:val="004426EC"/>
    <w:rsid w:val="00444798"/>
    <w:rsid w:val="00461FE0"/>
    <w:rsid w:val="0046361C"/>
    <w:rsid w:val="0046403F"/>
    <w:rsid w:val="00490E41"/>
    <w:rsid w:val="004917AC"/>
    <w:rsid w:val="004A0D9A"/>
    <w:rsid w:val="004B3048"/>
    <w:rsid w:val="004F0F4F"/>
    <w:rsid w:val="004F70BD"/>
    <w:rsid w:val="004F77FB"/>
    <w:rsid w:val="00504BBA"/>
    <w:rsid w:val="005152EE"/>
    <w:rsid w:val="005161E6"/>
    <w:rsid w:val="005431C6"/>
    <w:rsid w:val="00551585"/>
    <w:rsid w:val="00552549"/>
    <w:rsid w:val="005B0CBD"/>
    <w:rsid w:val="005C1A26"/>
    <w:rsid w:val="005D6B90"/>
    <w:rsid w:val="005F49BE"/>
    <w:rsid w:val="00602CC3"/>
    <w:rsid w:val="006255F4"/>
    <w:rsid w:val="00636CD3"/>
    <w:rsid w:val="00642B42"/>
    <w:rsid w:val="00642B93"/>
    <w:rsid w:val="00654CEB"/>
    <w:rsid w:val="00663427"/>
    <w:rsid w:val="006702BD"/>
    <w:rsid w:val="00683C44"/>
    <w:rsid w:val="006B44B9"/>
    <w:rsid w:val="006B5CB9"/>
    <w:rsid w:val="006C0869"/>
    <w:rsid w:val="006C33FE"/>
    <w:rsid w:val="006C6765"/>
    <w:rsid w:val="006C6FAA"/>
    <w:rsid w:val="006C74CE"/>
    <w:rsid w:val="006D7226"/>
    <w:rsid w:val="006F047D"/>
    <w:rsid w:val="007030D3"/>
    <w:rsid w:val="00705C6F"/>
    <w:rsid w:val="00744267"/>
    <w:rsid w:val="00745070"/>
    <w:rsid w:val="00755A10"/>
    <w:rsid w:val="00757A38"/>
    <w:rsid w:val="00767EE9"/>
    <w:rsid w:val="00775987"/>
    <w:rsid w:val="0079349F"/>
    <w:rsid w:val="007A57A5"/>
    <w:rsid w:val="007B6B36"/>
    <w:rsid w:val="007B7899"/>
    <w:rsid w:val="007D0AC3"/>
    <w:rsid w:val="007E0D1E"/>
    <w:rsid w:val="00814C7D"/>
    <w:rsid w:val="00815B42"/>
    <w:rsid w:val="00826E06"/>
    <w:rsid w:val="00834BF6"/>
    <w:rsid w:val="008443BA"/>
    <w:rsid w:val="008630A6"/>
    <w:rsid w:val="008A651C"/>
    <w:rsid w:val="008A72A9"/>
    <w:rsid w:val="008C490E"/>
    <w:rsid w:val="008C74E6"/>
    <w:rsid w:val="008E032B"/>
    <w:rsid w:val="008E04AB"/>
    <w:rsid w:val="008E6DC6"/>
    <w:rsid w:val="008F09A9"/>
    <w:rsid w:val="008F798C"/>
    <w:rsid w:val="00914B58"/>
    <w:rsid w:val="009167B3"/>
    <w:rsid w:val="00917B81"/>
    <w:rsid w:val="00944C1F"/>
    <w:rsid w:val="00951876"/>
    <w:rsid w:val="00955ED2"/>
    <w:rsid w:val="00960F4E"/>
    <w:rsid w:val="00961AAA"/>
    <w:rsid w:val="00981A4E"/>
    <w:rsid w:val="00996F3E"/>
    <w:rsid w:val="009A7184"/>
    <w:rsid w:val="009B080D"/>
    <w:rsid w:val="009B4DFD"/>
    <w:rsid w:val="009C63E0"/>
    <w:rsid w:val="009E7BD6"/>
    <w:rsid w:val="009F2D54"/>
    <w:rsid w:val="009F5F7A"/>
    <w:rsid w:val="00A00183"/>
    <w:rsid w:val="00A36F61"/>
    <w:rsid w:val="00A41325"/>
    <w:rsid w:val="00A5550D"/>
    <w:rsid w:val="00A57B23"/>
    <w:rsid w:val="00A72A06"/>
    <w:rsid w:val="00A7380C"/>
    <w:rsid w:val="00A7734D"/>
    <w:rsid w:val="00A80696"/>
    <w:rsid w:val="00A863B2"/>
    <w:rsid w:val="00A9202C"/>
    <w:rsid w:val="00A93F11"/>
    <w:rsid w:val="00AB27E4"/>
    <w:rsid w:val="00AB4133"/>
    <w:rsid w:val="00AD1756"/>
    <w:rsid w:val="00AD1EC4"/>
    <w:rsid w:val="00AE3994"/>
    <w:rsid w:val="00AE7FF8"/>
    <w:rsid w:val="00B24149"/>
    <w:rsid w:val="00B271E0"/>
    <w:rsid w:val="00B40181"/>
    <w:rsid w:val="00B6372C"/>
    <w:rsid w:val="00B744B3"/>
    <w:rsid w:val="00BA0FAD"/>
    <w:rsid w:val="00BB2510"/>
    <w:rsid w:val="00BC65DF"/>
    <w:rsid w:val="00BD14EB"/>
    <w:rsid w:val="00BD7A38"/>
    <w:rsid w:val="00BE5DF0"/>
    <w:rsid w:val="00C11F74"/>
    <w:rsid w:val="00C12602"/>
    <w:rsid w:val="00C220F0"/>
    <w:rsid w:val="00C3682A"/>
    <w:rsid w:val="00C43C40"/>
    <w:rsid w:val="00C60865"/>
    <w:rsid w:val="00C67FB0"/>
    <w:rsid w:val="00CB5755"/>
    <w:rsid w:val="00CB73D5"/>
    <w:rsid w:val="00CB7F52"/>
    <w:rsid w:val="00CC048C"/>
    <w:rsid w:val="00CC0EDB"/>
    <w:rsid w:val="00CC4D42"/>
    <w:rsid w:val="00CC65A6"/>
    <w:rsid w:val="00CD0220"/>
    <w:rsid w:val="00CD27D9"/>
    <w:rsid w:val="00CD2F4B"/>
    <w:rsid w:val="00CD4B17"/>
    <w:rsid w:val="00CE603E"/>
    <w:rsid w:val="00CF0F2A"/>
    <w:rsid w:val="00CF1AC0"/>
    <w:rsid w:val="00CF55E0"/>
    <w:rsid w:val="00D1351B"/>
    <w:rsid w:val="00D20579"/>
    <w:rsid w:val="00D246AF"/>
    <w:rsid w:val="00D405FD"/>
    <w:rsid w:val="00D43034"/>
    <w:rsid w:val="00D43B21"/>
    <w:rsid w:val="00D53777"/>
    <w:rsid w:val="00D563B7"/>
    <w:rsid w:val="00D618D9"/>
    <w:rsid w:val="00D7031D"/>
    <w:rsid w:val="00D912CC"/>
    <w:rsid w:val="00DA02D9"/>
    <w:rsid w:val="00DA05DD"/>
    <w:rsid w:val="00DA0992"/>
    <w:rsid w:val="00DB5505"/>
    <w:rsid w:val="00DB7393"/>
    <w:rsid w:val="00DC1A8C"/>
    <w:rsid w:val="00DF40B9"/>
    <w:rsid w:val="00DF7917"/>
    <w:rsid w:val="00E14588"/>
    <w:rsid w:val="00E42694"/>
    <w:rsid w:val="00E50AC4"/>
    <w:rsid w:val="00E60D66"/>
    <w:rsid w:val="00E61DA9"/>
    <w:rsid w:val="00E80D18"/>
    <w:rsid w:val="00E94327"/>
    <w:rsid w:val="00E979A4"/>
    <w:rsid w:val="00EA55F3"/>
    <w:rsid w:val="00EB70A5"/>
    <w:rsid w:val="00EC7A0C"/>
    <w:rsid w:val="00EF0135"/>
    <w:rsid w:val="00EF3DF4"/>
    <w:rsid w:val="00F131F9"/>
    <w:rsid w:val="00F15E84"/>
    <w:rsid w:val="00F22F35"/>
    <w:rsid w:val="00F2654F"/>
    <w:rsid w:val="00F4665A"/>
    <w:rsid w:val="00F60D78"/>
    <w:rsid w:val="00F63E1A"/>
    <w:rsid w:val="00F75C69"/>
    <w:rsid w:val="00F852E8"/>
    <w:rsid w:val="00F90040"/>
    <w:rsid w:val="00F96E13"/>
    <w:rsid w:val="00FB2304"/>
    <w:rsid w:val="00FC4FD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6DB46"/>
  <w14:defaultImageDpi w14:val="300"/>
  <w15:docId w15:val="{6C6E2979-2527-494B-AC6F-E4A038B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F1AC0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CF1AC0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CF1AC0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59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987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98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C448-3CB0-4A7F-927B-BF469D60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2</cp:revision>
  <cp:lastPrinted>2017-06-23T14:32:00Z</cp:lastPrinted>
  <dcterms:created xsi:type="dcterms:W3CDTF">2023-04-19T13:18:00Z</dcterms:created>
  <dcterms:modified xsi:type="dcterms:W3CDTF">2023-04-19T13:18:00Z</dcterms:modified>
</cp:coreProperties>
</file>