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77777777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>
        <w:rPr>
          <w:rFonts w:asciiTheme="minorHAnsi" w:hAnsiTheme="minorHAnsi"/>
          <w:sz w:val="22"/>
          <w:szCs w:val="22"/>
          <w:lang w:val="es-ES"/>
        </w:rPr>
        <w:t>2022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DA93EA2" w14:textId="77777777" w:rsidR="00CF1AC0" w:rsidRPr="008C490E" w:rsidRDefault="00CF1AC0" w:rsidP="00CF1AC0">
      <w:pPr>
        <w:pStyle w:val="Ttulo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>LÍNEA REGULAR</w:t>
      </w:r>
    </w:p>
    <w:p w14:paraId="20D4AC2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7777777" w:rsidR="00E42694" w:rsidRDefault="00E42694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</w:t>
        </w:r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q</w:t>
        </w:r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uí</w:t>
        </w:r>
        <w:proofErr w:type="spellEnd"/>
      </w:hyperlink>
    </w:p>
    <w:p w14:paraId="5A46EF74" w14:textId="77777777" w:rsidR="00F75C69" w:rsidRDefault="00F75C69" w:rsidP="00F75C6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</w:t>
      </w:r>
      <w:r w:rsidR="006C0869">
        <w:rPr>
          <w:rFonts w:asciiTheme="minorHAnsi" w:hAnsiTheme="minorHAnsi"/>
          <w:b/>
          <w:sz w:val="22"/>
          <w:szCs w:val="22"/>
        </w:rPr>
        <w:t>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 INVESTIGACIÓN PROPUESTA</w:t>
      </w:r>
    </w:p>
    <w:p w14:paraId="7CA699FC" w14:textId="77777777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1.1 EXPOSICIÓN DEL PROBLEMA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1E6E4EF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08D7005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3B35CBF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DDE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1D1CE1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8DCE20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CD75ED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D5E18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2A413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78A9E29" w14:textId="253034F4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1.2 HIPÓTESIS DE TRABAJO</w:t>
      </w:r>
      <w:r w:rsidR="001D1630" w:rsidRPr="008C490E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Pr="008C490E">
        <w:rPr>
          <w:rFonts w:asciiTheme="minorHAnsi" w:hAnsiTheme="minorHAnsi"/>
          <w:b/>
          <w:sz w:val="22"/>
          <w:szCs w:val="22"/>
        </w:rPr>
        <w:t xml:space="preserve">: </w:t>
      </w:r>
      <w:r w:rsidRPr="008C490E">
        <w:rPr>
          <w:rFonts w:asciiTheme="minorHAnsi" w:hAnsiTheme="minorHAnsi"/>
          <w:sz w:val="22"/>
          <w:szCs w:val="22"/>
        </w:rPr>
        <w:t xml:space="preserve">Explicite la hipótesis de trabajo </w:t>
      </w:r>
      <w:r w:rsidR="001D1630" w:rsidRPr="008C490E">
        <w:rPr>
          <w:rFonts w:asciiTheme="minorHAnsi" w:hAnsiTheme="minorHAnsi"/>
          <w:sz w:val="22"/>
          <w:szCs w:val="22"/>
        </w:rPr>
        <w:t xml:space="preserve">o </w:t>
      </w:r>
      <w:r w:rsidR="00663427">
        <w:rPr>
          <w:rFonts w:asciiTheme="minorHAnsi" w:hAnsiTheme="minorHAnsi"/>
          <w:sz w:val="22"/>
          <w:szCs w:val="22"/>
        </w:rPr>
        <w:t>preguntas</w:t>
      </w:r>
      <w:r w:rsidR="001D1630" w:rsidRPr="008C490E">
        <w:rPr>
          <w:rFonts w:asciiTheme="minorHAnsi" w:hAnsiTheme="minorHAnsi"/>
          <w:sz w:val="22"/>
          <w:szCs w:val="22"/>
        </w:rPr>
        <w:t xml:space="preserve">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1/2 página)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1BE288B4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CA313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741DB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49CDE7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10519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588FC87" w14:textId="795CCE6E" w:rsidR="00E61DA9" w:rsidRPr="008C490E" w:rsidRDefault="00CF1AC0" w:rsidP="00E61DA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8C490E">
        <w:rPr>
          <w:rFonts w:asciiTheme="minorHAnsi" w:hAnsiTheme="minorHAnsi"/>
          <w:bCs/>
          <w:sz w:val="22"/>
          <w:szCs w:val="22"/>
        </w:rPr>
        <w:t>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específicos </w:t>
      </w:r>
      <w:r w:rsidR="00663427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8C490E">
        <w:rPr>
          <w:rFonts w:asciiTheme="minorHAnsi" w:hAnsiTheme="minorHAnsi"/>
          <w:color w:val="0000FF"/>
          <w:sz w:val="22"/>
          <w:szCs w:val="22"/>
        </w:rPr>
        <w:t>).</w:t>
      </w:r>
    </w:p>
    <w:p w14:paraId="0D54C7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87277B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A674AE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7B2165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421489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2AC02F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4BFACD3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6F9FB130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191C6DC6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 METODOLOGÍA.</w:t>
      </w:r>
    </w:p>
    <w:p w14:paraId="0386B5D4" w14:textId="4AC86D1D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61FA403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87F1C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F80F0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A8FD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E0AA7C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9D33C3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F14AE5A" w14:textId="5114A016" w:rsidR="00E61DA9" w:rsidRDefault="00CF1AC0" w:rsidP="00E61DA9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2.2 TRABAJO ADELANTADO POR EL</w:t>
      </w:r>
      <w:r w:rsidR="00960F4E">
        <w:rPr>
          <w:rFonts w:asciiTheme="minorHAnsi" w:hAnsiTheme="minorHAnsi"/>
          <w:b/>
          <w:sz w:val="22"/>
          <w:szCs w:val="22"/>
        </w:rPr>
        <w:t>/LA POSTULANTE DEL</w:t>
      </w:r>
      <w:r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2C5ABF">
        <w:rPr>
          <w:rFonts w:asciiTheme="minorHAnsi" w:hAnsiTheme="minorHAnsi"/>
          <w:color w:val="0000FF"/>
          <w:sz w:val="22"/>
          <w:szCs w:val="22"/>
        </w:rPr>
        <w:t>. P</w:t>
      </w:r>
      <w:r w:rsidR="002C5ABF">
        <w:rPr>
          <w:rFonts w:asciiTheme="minorHAnsi" w:hAnsiTheme="minorHAnsi"/>
          <w:color w:val="0000FF"/>
          <w:sz w:val="22"/>
          <w:szCs w:val="22"/>
        </w:rPr>
        <w:t>ara los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artículos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“en prensa”, complete la tabla incluyendo al final del título (en prensa).</w:t>
      </w:r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6BB02A1A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441D1E0" w14:textId="3331D1DD" w:rsidR="00A863B2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(Máximo 3 participantes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>, incluyendo el Director de proyecto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)</w:t>
      </w:r>
      <w:r w:rsidR="008E6DC6">
        <w:rPr>
          <w:rFonts w:eastAsia="Cambria" w:cs="Cambria"/>
          <w:b/>
          <w:sz w:val="20"/>
          <w:szCs w:val="20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760"/>
        <w:gridCol w:w="2800"/>
      </w:tblGrid>
      <w:tr w:rsidR="00406EBF" w:rsidRPr="00406EBF" w14:paraId="6F865A90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B8C2" w14:textId="080F47A5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C391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406EBF" w:rsidRPr="00406EBF" w14:paraId="23093CDB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2A2EA505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04AE953C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CB86CB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A2F8E4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7340C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8897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32F7B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6562C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3401BCE9" w14:textId="00420113" w:rsidR="00CF1AC0" w:rsidRPr="008C490E" w:rsidRDefault="00406EBF" w:rsidP="00960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CF1AC0"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1AC0" w:rsidRPr="008C490E" w14:paraId="15185A27" w14:textId="77777777" w:rsidTr="00904B47">
        <w:trPr>
          <w:jc w:val="center"/>
        </w:trPr>
        <w:tc>
          <w:tcPr>
            <w:tcW w:w="3671" w:type="dxa"/>
            <w:shd w:val="clear" w:color="auto" w:fill="E5B8B7"/>
          </w:tcPr>
          <w:p w14:paraId="39E03B1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6A4762C7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4FA55771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CF1AC0" w:rsidRPr="008C490E" w14:paraId="5E14D40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624744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31489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92CDDC"/>
          </w:tcPr>
          <w:p w14:paraId="25DC94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92CDDC"/>
          </w:tcPr>
          <w:p w14:paraId="1A4139D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92CDDC"/>
          </w:tcPr>
          <w:p w14:paraId="5355E5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92CDDC"/>
          </w:tcPr>
          <w:p w14:paraId="2148756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92CDDC"/>
          </w:tcPr>
          <w:p w14:paraId="73CDEB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92CDDC"/>
          </w:tcPr>
          <w:p w14:paraId="3DC145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92CDDC"/>
          </w:tcPr>
          <w:p w14:paraId="3A84A54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92CDDC"/>
          </w:tcPr>
          <w:p w14:paraId="0DC55C6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92CDDC"/>
          </w:tcPr>
          <w:p w14:paraId="67778DF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92CDDC"/>
          </w:tcPr>
          <w:p w14:paraId="708D80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92CDDC"/>
          </w:tcPr>
          <w:p w14:paraId="7F8CD3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shd w:val="clear" w:color="auto" w:fill="C2D69B"/>
          </w:tcPr>
          <w:p w14:paraId="589A605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shd w:val="clear" w:color="auto" w:fill="C2D69B"/>
          </w:tcPr>
          <w:p w14:paraId="356FB6A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C2D69B"/>
          </w:tcPr>
          <w:p w14:paraId="19BF5A4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shd w:val="clear" w:color="auto" w:fill="C2D69B"/>
          </w:tcPr>
          <w:p w14:paraId="5CF7D47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shd w:val="clear" w:color="auto" w:fill="C2D69B"/>
          </w:tcPr>
          <w:p w14:paraId="2A9F0F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shd w:val="clear" w:color="auto" w:fill="C2D69B"/>
          </w:tcPr>
          <w:p w14:paraId="330F8C8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shd w:val="clear" w:color="auto" w:fill="C2D69B"/>
          </w:tcPr>
          <w:p w14:paraId="768EF7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shd w:val="clear" w:color="auto" w:fill="C2D69B"/>
          </w:tcPr>
          <w:p w14:paraId="65C733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shd w:val="clear" w:color="auto" w:fill="C2D69B"/>
          </w:tcPr>
          <w:p w14:paraId="2619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shd w:val="clear" w:color="auto" w:fill="C2D69B"/>
          </w:tcPr>
          <w:p w14:paraId="282A82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shd w:val="clear" w:color="auto" w:fill="C2D69B"/>
          </w:tcPr>
          <w:p w14:paraId="01E68C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shd w:val="clear" w:color="auto" w:fill="C2D69B"/>
          </w:tcPr>
          <w:p w14:paraId="04A58C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815B42" w:rsidRPr="008C490E" w14:paraId="235B71E7" w14:textId="77777777" w:rsidTr="009E7BD6">
        <w:trPr>
          <w:jc w:val="center"/>
        </w:trPr>
        <w:tc>
          <w:tcPr>
            <w:tcW w:w="3671" w:type="dxa"/>
            <w:shd w:val="clear" w:color="auto" w:fill="A6A6A6" w:themeFill="background1" w:themeFillShade="A6"/>
          </w:tcPr>
          <w:p w14:paraId="6017D9B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E074A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B633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DF15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456E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493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C6080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B2F64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2274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E5C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30018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C5F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6616F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30744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DEA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15A5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DD4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2A44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8240D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DDA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A631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C126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F6F11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8C5C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BBA2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EA6B5A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062D7C5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340" w:type="dxa"/>
            <w:shd w:val="clear" w:color="auto" w:fill="92CDDC"/>
          </w:tcPr>
          <w:p w14:paraId="1A08E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84AF7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74B4CA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C985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1D0F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D88D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3C847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7C691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D7E2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50BF3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691B5D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FA7A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287F3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A43F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E140E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27CF5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D4C87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1BFA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59E5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3CCAF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8808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3B61C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7A9F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53A32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B336FCC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C94BBF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340" w:type="dxa"/>
            <w:shd w:val="clear" w:color="auto" w:fill="92CDDC"/>
          </w:tcPr>
          <w:p w14:paraId="50FCA26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6EF9D9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17E79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066D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D9617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1FD772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3D0DB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7AD5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D96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C2CD4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F276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6BBA8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37C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C51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6ED9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ACCAC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EBD2F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0826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6ADF9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B5AA9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1561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4086D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813D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2C79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1AB2FF5F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F54DB1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340" w:type="dxa"/>
            <w:shd w:val="clear" w:color="auto" w:fill="92CDDC"/>
          </w:tcPr>
          <w:p w14:paraId="7567116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1347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AE46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B09E4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59B06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74BC2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07589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3181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32C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4236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D2D02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2D70A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C280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D5B6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FB644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652D2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8327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7E53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4D82B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9B871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69B099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CC16E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97D6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003BE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37BA074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FFB9D8D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2D813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66B11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7BEF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91B9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7DAF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B0C8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7146D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B088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7CAB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9C5E9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8A2CE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EA74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93EF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5043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2B06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95DC2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2A98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3507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6327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F2BE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08E64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19FA1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3F07C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BD207A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BA105C6" w14:textId="77777777" w:rsidTr="009E7BD6">
        <w:trPr>
          <w:jc w:val="center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643B1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5DFE41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7E2704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9E4FA7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068AD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ADF4D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13BCBA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4A4555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0E35F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0DDB106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810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A604E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B42" w:rsidRPr="008C490E" w14:paraId="2B2E0662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D9AA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717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DEF4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0C7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E505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FDFE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11FB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E38BA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727A4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CA27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693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0881A14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F1C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041BD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500C7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FBA5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36092B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18E0D93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04FAED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79E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45300F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5FBE929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D0A39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C5413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9805B1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405D481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5A421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BE8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201430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74D5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41DC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FBE47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1D1A6B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2F4E0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551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633D1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FF4A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DF2DE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F1A7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AE01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8656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A0241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D963B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78434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5E4C58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7BBF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5E9B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7D04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934D1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A69020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38D8222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C33DEFF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CFE9B5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9AA6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DFE28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5AB2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81D2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7DDF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0042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7FA45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73F84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AC4BA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2614A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7F3243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5C0E1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94896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46741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420D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9072D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7238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796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283B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17190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B396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9B32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335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C12260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6C63CF9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1E08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3914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5C14D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3CF60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A805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9F3FA5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FD8C1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9717A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16C45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A07A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92F35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48E4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A27F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4F60EF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A8A18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4967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0DA6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BB1DF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D01B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7C4CC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3F25F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4FE9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BD6F1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5AFF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6287F3B8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2F4A3DC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E31B8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47023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D06E5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C9AEB7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E473E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27E1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AF30C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330F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D8E2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F42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59D29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F21A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DEE53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80BCC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BE8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0DB7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4056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2E0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7717B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8043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B5FB5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8C2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2E19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3FF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C68DC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49DBA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21425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011F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83139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6F6CA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A71E8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49EF5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6EAF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534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67EDE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A1FD4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228E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F2C0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D95B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9F7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6E934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1486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822E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4161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53894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6A86D7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67D6D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DE31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2838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198D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22830D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3DDB5B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34A0E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B28D3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5078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1A0B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2E54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85EC4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69C40B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36B88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5D4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4D22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25B0E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FF83F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6D8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554CA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EC6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8AA90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26FF80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8AF4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9D818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223BBE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C73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065C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284B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1EE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A50BAC" w14:textId="77777777" w:rsidR="00CF1AC0" w:rsidRPr="008C490E" w:rsidRDefault="00CF1AC0" w:rsidP="00960F4E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0EBD794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5E1C6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189CB9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666A47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42351DA" w14:textId="397D886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WOS*(Ex ISI) </w:t>
      </w:r>
      <w:r w:rsidRPr="008C490E">
        <w:rPr>
          <w:rFonts w:asciiTheme="minorHAnsi" w:hAnsiTheme="minorHAnsi"/>
          <w:sz w:val="22"/>
          <w:szCs w:val="22"/>
        </w:rPr>
        <w:t>/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40A78EC6" w14:textId="1744F412" w:rsidR="008A651C" w:rsidRPr="008A651C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>* En las publicaciones WOS</w:t>
      </w:r>
      <w:r w:rsidR="00AB4133">
        <w:rPr>
          <w:rFonts w:asciiTheme="minorHAnsi" w:hAnsiTheme="minorHAnsi"/>
          <w:b/>
          <w:sz w:val="22"/>
          <w:szCs w:val="22"/>
        </w:rPr>
        <w:t xml:space="preserve"> 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8A651C"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8A651C" w:rsidRPr="008A651C">
        <w:rPr>
          <w:rFonts w:asciiTheme="minorHAnsi" w:hAnsiTheme="minorHAnsi"/>
          <w:b/>
          <w:sz w:val="22"/>
          <w:szCs w:val="22"/>
        </w:rPr>
        <w:t>.</w:t>
      </w:r>
    </w:p>
    <w:p w14:paraId="771D0690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Colecciones permitidas:</w:t>
      </w:r>
    </w:p>
    <w:p w14:paraId="2F91AAD7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253BC92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75E4EF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02DC9200" w14:textId="7E438584" w:rsidR="008A651C" w:rsidRPr="008A651C" w:rsidRDefault="00AB4133" w:rsidP="008A6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se podrán incluir: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 </w:t>
      </w:r>
    </w:p>
    <w:p w14:paraId="16E86CAC" w14:textId="7F661734" w:rsid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="00E42694" w:rsidRPr="00B35A98">
        <w:rPr>
          <w:rFonts w:asciiTheme="minorHAnsi" w:hAnsiTheme="minorHAnsi"/>
          <w:b/>
          <w:sz w:val="22"/>
          <w:szCs w:val="22"/>
        </w:rPr>
        <w:t xml:space="preserve">. </w:t>
      </w:r>
    </w:p>
    <w:p w14:paraId="0A9528A5" w14:textId="77777777" w:rsidR="00AB4133" w:rsidRDefault="00AB4133" w:rsidP="008A651C">
      <w:pPr>
        <w:rPr>
          <w:rFonts w:asciiTheme="minorHAnsi" w:hAnsiTheme="minorHAnsi"/>
          <w:b/>
          <w:sz w:val="22"/>
          <w:szCs w:val="22"/>
        </w:rPr>
      </w:pPr>
    </w:p>
    <w:p w14:paraId="1066912C" w14:textId="06E5F090" w:rsidR="00E42694" w:rsidRPr="00B35A98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8A651C">
        <w:rPr>
          <w:rFonts w:asciiTheme="minorHAnsi" w:hAnsiTheme="minorHAnsi"/>
          <w:b/>
          <w:sz w:val="22"/>
          <w:szCs w:val="22"/>
        </w:rPr>
        <w:t xml:space="preserve">revista de cada colección </w:t>
      </w:r>
      <w:r>
        <w:rPr>
          <w:rFonts w:asciiTheme="minorHAnsi" w:hAnsiTheme="minorHAnsi"/>
          <w:b/>
          <w:sz w:val="22"/>
          <w:szCs w:val="22"/>
        </w:rPr>
        <w:t xml:space="preserve">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</w:t>
        </w:r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q</w:t>
        </w:r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A07C81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7935D5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71982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FE78C4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A1F3EA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B3FB8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0AAE8FEC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Indique </w:t>
      </w:r>
      <w:r w:rsidR="00C220F0" w:rsidRPr="008C490E">
        <w:rPr>
          <w:rFonts w:asciiTheme="minorHAnsi" w:hAnsiTheme="minorHAnsi"/>
          <w:sz w:val="22"/>
          <w:szCs w:val="22"/>
        </w:rPr>
        <w:t xml:space="preserve"> a cuál o cuáles fondo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2DE25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51C5CE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1E365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517A4E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71D66E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E01FF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BA02B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07C84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99C224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5DC558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0C95A4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06272CEB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8C490E">
        <w:rPr>
          <w:rFonts w:asciiTheme="minorHAnsi" w:hAnsiTheme="minorHAnsi"/>
          <w:b/>
          <w:sz w:val="22"/>
          <w:szCs w:val="22"/>
        </w:rPr>
        <w:t>temas de tesis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1D1630" w:rsidRPr="008C490E">
        <w:rPr>
          <w:rFonts w:asciiTheme="minorHAnsi" w:hAnsiTheme="minorHAnsi"/>
          <w:sz w:val="22"/>
          <w:szCs w:val="22"/>
        </w:rPr>
        <w:t xml:space="preserve">o actividad de </w:t>
      </w:r>
      <w:r w:rsidR="00EC7A0C" w:rsidRPr="008C490E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61EF5AFC" w14:textId="77777777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36824E7D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</w:p>
    <w:p w14:paraId="4009D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55101E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FC35E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4FDDB1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9CB04C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C83371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0E422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B0A741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154A4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D0A75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1B1A5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7375AC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1A24A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0E120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8D6C6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2861C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E0EDE2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7C3AD7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871960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95D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7780E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3D8EF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47262D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34737B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E30236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17CAA5F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44DF1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D3BC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A151C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6ECF35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B406A9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145BA6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B0C1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AB94D6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1DAF7A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85AB0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A30519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AB70CEF" w14:textId="53BAFE0B" w:rsidR="00CF1AC0" w:rsidRPr="008C490E" w:rsidRDefault="00960F4E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5. EVALUADORES/AS.</w:t>
      </w:r>
    </w:p>
    <w:p w14:paraId="4B780910" w14:textId="3A17A928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5.1</w:t>
      </w:r>
      <w:r w:rsidRPr="008C490E">
        <w:rPr>
          <w:rFonts w:asciiTheme="minorHAnsi" w:hAnsiTheme="minorHAnsi"/>
          <w:sz w:val="22"/>
          <w:szCs w:val="22"/>
        </w:rPr>
        <w:t xml:space="preserve"> Sugiera nombre y dirección de 3 posibles evaluadores</w:t>
      </w:r>
      <w:r w:rsidR="00960F4E">
        <w:rPr>
          <w:rFonts w:asciiTheme="minorHAnsi" w:hAnsiTheme="minorHAnsi"/>
          <w:sz w:val="22"/>
          <w:szCs w:val="22"/>
        </w:rPr>
        <w:t>/as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5700754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246"/>
        <w:gridCol w:w="3835"/>
      </w:tblGrid>
      <w:tr w:rsidR="00CF1AC0" w:rsidRPr="008C490E" w14:paraId="60E2B3BC" w14:textId="77777777" w:rsidTr="00EC7A0C">
        <w:trPr>
          <w:trHeight w:val="707"/>
          <w:jc w:val="center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47A086DA" w14:textId="77777777" w:rsidR="00CF1AC0" w:rsidRPr="008C490E" w:rsidRDefault="00CF1AC0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74623368" w14:textId="77777777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765B114B" w14:textId="6BF09BB4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</w:t>
            </w:r>
            <w:r w:rsidR="006702BD" w:rsidRPr="008C490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B35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9C4CB98" w14:textId="77777777" w:rsidTr="00EC7A0C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41616A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E6FD8F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3E33C8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F967EE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B8F5F0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63D53C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1AC0" w:rsidRPr="008C490E" w14:paraId="36777290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42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70A0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7CB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F0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A09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146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23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D66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334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22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E40D5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01AF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1A714B4F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5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A1FB7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8282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43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7E47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4F5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7032D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AE0F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19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5C209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C212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7B94A7EC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A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3475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5BD9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A606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2556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19190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A100F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BF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371A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CDD5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FB0D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A534859" w14:textId="0E5864B8" w:rsidR="00CF1AC0" w:rsidRPr="008C490E" w:rsidRDefault="00CF1AC0" w:rsidP="00960F4E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 xml:space="preserve">Si considera que </w:t>
      </w:r>
      <w:r w:rsidR="00960F4E">
        <w:rPr>
          <w:rFonts w:asciiTheme="minorHAnsi" w:hAnsiTheme="minorHAnsi"/>
          <w:sz w:val="22"/>
          <w:szCs w:val="22"/>
        </w:rPr>
        <w:t>alguna de estas opciones tiene</w:t>
      </w:r>
      <w:r w:rsidRPr="008C490E">
        <w:rPr>
          <w:rFonts w:asciiTheme="minorHAnsi" w:hAnsiTheme="minorHAnsi"/>
          <w:sz w:val="22"/>
          <w:szCs w:val="22"/>
        </w:rPr>
        <w:t xml:space="preserve"> conflicto de intereses que los </w:t>
      </w:r>
      <w:r w:rsidR="00960F4E">
        <w:rPr>
          <w:rFonts w:asciiTheme="minorHAnsi" w:hAnsiTheme="minorHAnsi"/>
          <w:sz w:val="22"/>
          <w:szCs w:val="22"/>
        </w:rPr>
        <w:t xml:space="preserve">o las </w:t>
      </w:r>
      <w:r w:rsidRPr="008C490E">
        <w:rPr>
          <w:rFonts w:asciiTheme="minorHAnsi" w:hAnsiTheme="minorHAnsi"/>
          <w:sz w:val="22"/>
          <w:szCs w:val="22"/>
        </w:rPr>
        <w:t xml:space="preserve">inhabiliten para </w:t>
      </w:r>
      <w:r w:rsidR="00960F4E">
        <w:rPr>
          <w:rFonts w:asciiTheme="minorHAnsi" w:hAnsiTheme="minorHAnsi"/>
          <w:sz w:val="22"/>
          <w:szCs w:val="22"/>
        </w:rPr>
        <w:t>evaluar</w:t>
      </w:r>
      <w:r w:rsidRPr="008C490E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8C490E">
        <w:rPr>
          <w:rFonts w:asciiTheme="minorHAnsi" w:hAnsiTheme="minorHAnsi"/>
          <w:b/>
          <w:sz w:val="22"/>
          <w:szCs w:val="22"/>
        </w:rPr>
        <w:t xml:space="preserve">. </w:t>
      </w:r>
      <w:r w:rsidRPr="008C490E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5B2EA5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32A9B1D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CF1AC0" w:rsidRPr="008C490E" w14:paraId="0586BD2A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9890DAB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9DE2F70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BCEBF1E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D9244DC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755932" w14:textId="65D418BD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038633" w14:textId="14C5F9DB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764030A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96BC74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85C86" w14:textId="77777777" w:rsidR="00CF1AC0" w:rsidRPr="008C490E" w:rsidRDefault="00CF1AC0" w:rsidP="00904B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0" w:rsidRPr="008C490E" w14:paraId="13CFF740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634A92CF" w:rsidR="00CF1AC0" w:rsidRPr="008C490E" w:rsidRDefault="00CF1AC0" w:rsidP="00CF1AC0">
            <w:pPr>
              <w:pStyle w:val="Prrafodelista"/>
              <w:widowControl w:val="0"/>
              <w:numPr>
                <w:ilvl w:val="0"/>
                <w:numId w:val="33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04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A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D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76F8B4D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4D0C1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2D5D740" w14:textId="3BE94B9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F1CB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50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CD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A72EDB3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71F59B8E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042CB3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7AA9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0CB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8E35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EF8063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615B622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9F9027A" w14:textId="64FF2C5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  <w:r w:rsidR="00042C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92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A7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10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D3F18D5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C14299B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C8CD1CF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541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2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5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178D8A2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08A8798D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24BC55A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34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5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F1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498233E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05353356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E7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4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6BFB994B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6B8CDA16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59772A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334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F8F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2102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12A14C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E34CA9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4C852E" w14:textId="535F9C68" w:rsidR="00CF1AC0" w:rsidRPr="008C490E" w:rsidRDefault="00042CB3" w:rsidP="00042CB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97B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1BB1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2813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29F3B16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 (Miles de $)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5E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24B1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CF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AAAD1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BBFD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CC6D7E2" w14:textId="2EB766CE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2537C0A6" w14:textId="77777777" w:rsidR="001D7FAF" w:rsidRPr="008C490E" w:rsidRDefault="001D7FAF" w:rsidP="001D7FAF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0354D318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6832F8F6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0685ECE2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BIENES DE CAPITAL.</w:t>
      </w:r>
    </w:p>
    <w:p w14:paraId="5ADD59B7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IMPREVISTOS.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DD7BC5E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77777777" w:rsidR="00CF1AC0" w:rsidRPr="008C490E" w:rsidRDefault="00CF1AC0" w:rsidP="00CF1AC0">
      <w:pPr>
        <w:pStyle w:val="Prrafodelista"/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CF1AC0">
      <w:pPr>
        <w:pStyle w:val="Prrafodelista"/>
        <w:widowControl w:val="0"/>
        <w:numPr>
          <w:ilvl w:val="0"/>
          <w:numId w:val="34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853F" w14:textId="77777777" w:rsidR="00B95A50" w:rsidRDefault="00B95A50" w:rsidP="005B0CBD">
      <w:r>
        <w:separator/>
      </w:r>
    </w:p>
  </w:endnote>
  <w:endnote w:type="continuationSeparator" w:id="0">
    <w:p w14:paraId="4AC1A631" w14:textId="77777777" w:rsidR="00B95A50" w:rsidRDefault="00B95A50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4044" w14:textId="77777777" w:rsidR="00B95A50" w:rsidRDefault="00B95A50" w:rsidP="005B0CBD">
      <w:r>
        <w:separator/>
      </w:r>
    </w:p>
  </w:footnote>
  <w:footnote w:type="continuationSeparator" w:id="0">
    <w:p w14:paraId="4C003EC9" w14:textId="77777777" w:rsidR="00B95A50" w:rsidRDefault="00B95A50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56F" w14:textId="6BA6D6AF" w:rsidR="00CF1AC0" w:rsidRDefault="00F75C69" w:rsidP="000F1670">
    <w:pPr>
      <w:pStyle w:val="Encabezado"/>
      <w:tabs>
        <w:tab w:val="left" w:pos="3520"/>
      </w:tabs>
    </w:pPr>
    <w:ins w:id="0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A86F54D" wp14:editId="6183627B">
            <wp:simplePos x="0" y="0"/>
            <wp:positionH relativeFrom="column">
              <wp:posOffset>-908685</wp:posOffset>
            </wp:positionH>
            <wp:positionV relativeFrom="paragraph">
              <wp:posOffset>19050</wp:posOffset>
            </wp:positionV>
            <wp:extent cx="7792854" cy="100635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F1AC0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58D54F0F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FA1E" w14:textId="48806295" w:rsidR="00AD1EC4" w:rsidRDefault="00042CB3">
    <w:pPr>
      <w:pStyle w:val="Encabezado"/>
    </w:pPr>
    <w:ins w:id="2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0052D3BC" wp14:editId="2FCE2DB6">
            <wp:simplePos x="0" y="0"/>
            <wp:positionH relativeFrom="column">
              <wp:posOffset>-1353820</wp:posOffset>
            </wp:positionH>
            <wp:positionV relativeFrom="paragraph">
              <wp:posOffset>-220980</wp:posOffset>
            </wp:positionV>
            <wp:extent cx="7792854" cy="1006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udia Lagos">
    <w15:presenceInfo w15:providerId="None" w15:userId="Caludia La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C386F"/>
    <w:rsid w:val="000C427E"/>
    <w:rsid w:val="000C5AA7"/>
    <w:rsid w:val="000C6F31"/>
    <w:rsid w:val="000D48F6"/>
    <w:rsid w:val="000D7708"/>
    <w:rsid w:val="000D7939"/>
    <w:rsid w:val="00131502"/>
    <w:rsid w:val="0014010E"/>
    <w:rsid w:val="00142DCD"/>
    <w:rsid w:val="00144FA8"/>
    <w:rsid w:val="001630B1"/>
    <w:rsid w:val="00171621"/>
    <w:rsid w:val="00185358"/>
    <w:rsid w:val="001A128D"/>
    <w:rsid w:val="001A185C"/>
    <w:rsid w:val="001D1630"/>
    <w:rsid w:val="001D7486"/>
    <w:rsid w:val="001D7FAF"/>
    <w:rsid w:val="001F1D30"/>
    <w:rsid w:val="001F200B"/>
    <w:rsid w:val="001F4105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6BB"/>
    <w:rsid w:val="002D4702"/>
    <w:rsid w:val="002E7018"/>
    <w:rsid w:val="002F309B"/>
    <w:rsid w:val="002F6F9C"/>
    <w:rsid w:val="00305902"/>
    <w:rsid w:val="00312440"/>
    <w:rsid w:val="0032518D"/>
    <w:rsid w:val="00360AF3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F0F4F"/>
    <w:rsid w:val="004F70BD"/>
    <w:rsid w:val="004F77FB"/>
    <w:rsid w:val="00504BBA"/>
    <w:rsid w:val="005152EE"/>
    <w:rsid w:val="005431C6"/>
    <w:rsid w:val="00551585"/>
    <w:rsid w:val="00552549"/>
    <w:rsid w:val="005B0CBD"/>
    <w:rsid w:val="005C1A26"/>
    <w:rsid w:val="005D6B90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F047D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A57A5"/>
    <w:rsid w:val="007B6B36"/>
    <w:rsid w:val="007B7899"/>
    <w:rsid w:val="007D0AC3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D1756"/>
    <w:rsid w:val="00AD1EC4"/>
    <w:rsid w:val="00AE3994"/>
    <w:rsid w:val="00AE7FF8"/>
    <w:rsid w:val="00B24149"/>
    <w:rsid w:val="00B271E0"/>
    <w:rsid w:val="00B40181"/>
    <w:rsid w:val="00B6372C"/>
    <w:rsid w:val="00B744B3"/>
    <w:rsid w:val="00B95A50"/>
    <w:rsid w:val="00BA0FAD"/>
    <w:rsid w:val="00BB2510"/>
    <w:rsid w:val="00BC65DF"/>
    <w:rsid w:val="00BD14EB"/>
    <w:rsid w:val="00BD7A38"/>
    <w:rsid w:val="00BE5DF0"/>
    <w:rsid w:val="00C11F74"/>
    <w:rsid w:val="00C12602"/>
    <w:rsid w:val="00C220F0"/>
    <w:rsid w:val="00C3682A"/>
    <w:rsid w:val="00C43C40"/>
    <w:rsid w:val="00C60865"/>
    <w:rsid w:val="00C67FB0"/>
    <w:rsid w:val="00CB5755"/>
    <w:rsid w:val="00CB73D5"/>
    <w:rsid w:val="00CB7F52"/>
    <w:rsid w:val="00CC0EDB"/>
    <w:rsid w:val="00CC4D42"/>
    <w:rsid w:val="00CC65A6"/>
    <w:rsid w:val="00CD0220"/>
    <w:rsid w:val="00CD27D9"/>
    <w:rsid w:val="00CD2F4B"/>
    <w:rsid w:val="00CD4B17"/>
    <w:rsid w:val="00CE603E"/>
    <w:rsid w:val="00CF0F2A"/>
    <w:rsid w:val="00CF1AC0"/>
    <w:rsid w:val="00CF55E0"/>
    <w:rsid w:val="00D1351B"/>
    <w:rsid w:val="00D20579"/>
    <w:rsid w:val="00D246AF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F40B9"/>
    <w:rsid w:val="00DF7917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DF1-44A7-49AC-9AE1-9A832FC8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15</cp:revision>
  <cp:lastPrinted>2017-06-23T14:32:00Z</cp:lastPrinted>
  <dcterms:created xsi:type="dcterms:W3CDTF">2022-04-04T17:27:00Z</dcterms:created>
  <dcterms:modified xsi:type="dcterms:W3CDTF">2022-04-06T16:36:00Z</dcterms:modified>
</cp:coreProperties>
</file>