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81D7A" w14:textId="77777777" w:rsidR="006C0869" w:rsidRPr="00F8100C" w:rsidRDefault="006C0869" w:rsidP="006C0869">
      <w:pPr>
        <w:pStyle w:val="Ttulo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>DIRECCIÓN DE INVESTIGACIÓN</w:t>
      </w:r>
    </w:p>
    <w:p w14:paraId="540F91AF" w14:textId="03E18B2C" w:rsidR="006C0869" w:rsidRDefault="006C0869" w:rsidP="006C0869">
      <w:pPr>
        <w:pStyle w:val="Ttulo"/>
        <w:rPr>
          <w:rFonts w:asciiTheme="minorHAnsi" w:hAnsiTheme="minorHAnsi"/>
          <w:sz w:val="22"/>
          <w:szCs w:val="22"/>
          <w:lang w:val="es-ES"/>
        </w:rPr>
      </w:pPr>
      <w:r w:rsidRPr="00F8100C">
        <w:rPr>
          <w:rFonts w:asciiTheme="minorHAnsi" w:hAnsiTheme="minorHAnsi"/>
          <w:sz w:val="22"/>
          <w:szCs w:val="22"/>
          <w:lang w:val="es-ES"/>
        </w:rPr>
        <w:t xml:space="preserve">CONCURSO INTERNO PROYECTOS DE INVESTIGACIÓN </w:t>
      </w:r>
      <w:r>
        <w:rPr>
          <w:rFonts w:asciiTheme="minorHAnsi" w:hAnsiTheme="minorHAnsi"/>
          <w:sz w:val="22"/>
          <w:szCs w:val="22"/>
          <w:lang w:val="es-ES"/>
        </w:rPr>
        <w:t>2022</w:t>
      </w:r>
      <w:r w:rsidR="0011770E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E92616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14:paraId="3DA93EA2" w14:textId="425C7F3E" w:rsidR="00CF1AC0" w:rsidRPr="008C490E" w:rsidRDefault="00CF1AC0" w:rsidP="00CF1AC0">
      <w:pPr>
        <w:pStyle w:val="Ttulo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sz w:val="22"/>
          <w:szCs w:val="22"/>
        </w:rPr>
        <w:t>LÍNE</w:t>
      </w:r>
      <w:r w:rsidR="0011770E">
        <w:rPr>
          <w:rFonts w:asciiTheme="minorHAnsi" w:hAnsiTheme="minorHAnsi"/>
          <w:sz w:val="22"/>
          <w:szCs w:val="22"/>
        </w:rPr>
        <w:t xml:space="preserve">A EQUIPOS INTERDISCIPLINARIOS PARA LA INVESTIGACIÓN EN BRECHAS DE GÉNERO </w:t>
      </w:r>
    </w:p>
    <w:p w14:paraId="20D4AC2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19DD7C8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649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8"/>
      </w:tblGrid>
      <w:tr w:rsidR="00CF1AC0" w:rsidRPr="008C490E" w14:paraId="3D34A3DC" w14:textId="77777777" w:rsidTr="00904B47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0FF4CDD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before="90" w:after="54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Cód. Proyecto :</w:t>
            </w:r>
          </w:p>
        </w:tc>
      </w:tr>
    </w:tbl>
    <w:p w14:paraId="4F1B570A" w14:textId="058B0A77" w:rsidR="00CF1AC0" w:rsidRPr="008C490E" w:rsidRDefault="00CF1AC0" w:rsidP="008C490E">
      <w:pPr>
        <w:tabs>
          <w:tab w:val="left" w:pos="-417"/>
          <w:tab w:val="left" w:pos="303"/>
          <w:tab w:val="left" w:pos="1023"/>
          <w:tab w:val="left" w:pos="1743"/>
          <w:tab w:val="left" w:pos="3183"/>
          <w:tab w:val="left" w:pos="390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6237"/>
        <w:jc w:val="center"/>
        <w:rPr>
          <w:rFonts w:asciiTheme="minorHAnsi" w:hAnsiTheme="minorHAnsi" w:cs="Arial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 xml:space="preserve">(Uso Interno 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>VIP</w:t>
      </w:r>
      <w:r w:rsidRPr="008C490E">
        <w:rPr>
          <w:rFonts w:asciiTheme="minorHAnsi" w:hAnsiTheme="minorHAnsi"/>
          <w:color w:val="0000FF"/>
          <w:sz w:val="22"/>
          <w:szCs w:val="22"/>
        </w:rPr>
        <w:t>)</w:t>
      </w:r>
    </w:p>
    <w:p w14:paraId="66E6EAC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4"/>
      </w:tblGrid>
      <w:tr w:rsidR="00CF1AC0" w:rsidRPr="008C490E" w14:paraId="49F51FCE" w14:textId="77777777" w:rsidTr="00904B47">
        <w:tc>
          <w:tcPr>
            <w:tcW w:w="10190" w:type="dxa"/>
          </w:tcPr>
          <w:p w14:paraId="43CAC850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TÍTULO DEL PROYECTO:</w:t>
            </w:r>
          </w:p>
          <w:p w14:paraId="557378FB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BD20DE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2012"/>
        <w:gridCol w:w="2268"/>
        <w:gridCol w:w="2693"/>
      </w:tblGrid>
      <w:tr w:rsidR="00CF1AC0" w:rsidRPr="008C490E" w14:paraId="7A3559E8" w14:textId="77777777" w:rsidTr="00904B47">
        <w:tc>
          <w:tcPr>
            <w:tcW w:w="3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E18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Cs/>
                <w:i/>
                <w:iCs/>
                <w:color w:val="0000FF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 xml:space="preserve">Disciplina Principal </w:t>
            </w:r>
          </w:p>
          <w:p w14:paraId="486B6423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AED6F40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09A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Disciplina Secundaria</w:t>
            </w:r>
          </w:p>
          <w:p w14:paraId="493C826E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1AD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3796998" w14:textId="77777777" w:rsidR="00E42694" w:rsidRDefault="00E42694" w:rsidP="00E4269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</w:pPr>
      <w:r w:rsidRPr="00CD1152"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>Ver pauta FONDECYT)</w:t>
      </w:r>
      <w:r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 xml:space="preserve"> </w:t>
      </w:r>
      <w:hyperlink r:id="rId8" w:history="1">
        <w:proofErr w:type="spellStart"/>
        <w:r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a</w:t>
        </w:r>
        <w:r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q</w:t>
        </w:r>
        <w:r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uí</w:t>
        </w:r>
        <w:proofErr w:type="spellEnd"/>
      </w:hyperlink>
    </w:p>
    <w:p w14:paraId="5A46EF74" w14:textId="77777777" w:rsidR="00F75C69" w:rsidRDefault="00F75C69" w:rsidP="00F75C6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Incluye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perspectiva de género?  SI___</w:t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>NO___</w:t>
      </w:r>
    </w:p>
    <w:p w14:paraId="2723F81B" w14:textId="6E5D0D54" w:rsidR="00CF1AC0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2EAB89D6" w14:textId="2F60DC75" w:rsidR="00F75C69" w:rsidRDefault="00F75C69" w:rsidP="00F75C69">
      <w:pPr>
        <w:pStyle w:val="Prrafodelista"/>
        <w:numPr>
          <w:ilvl w:val="0"/>
          <w:numId w:val="36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/>
          <w:sz w:val="22"/>
          <w:szCs w:val="22"/>
        </w:rPr>
      </w:pPr>
      <w:r w:rsidRPr="00F75C69">
        <w:rPr>
          <w:rFonts w:asciiTheme="minorHAnsi" w:hAnsiTheme="minorHAnsi"/>
          <w:b/>
          <w:sz w:val="22"/>
          <w:szCs w:val="22"/>
        </w:rPr>
        <w:t xml:space="preserve"> NOMBRE POSTULANTE</w:t>
      </w:r>
      <w:r w:rsidR="006C0869">
        <w:rPr>
          <w:rFonts w:asciiTheme="minorHAnsi" w:hAnsiTheme="minorHAnsi"/>
          <w:b/>
          <w:sz w:val="22"/>
          <w:szCs w:val="22"/>
        </w:rPr>
        <w:t xml:space="preserve"> </w:t>
      </w:r>
      <w:r w:rsidR="006C0869">
        <w:rPr>
          <w:rFonts w:asciiTheme="minorHAnsi" w:hAnsiTheme="minorHAnsi"/>
          <w:b/>
          <w:sz w:val="22"/>
          <w:szCs w:val="22"/>
        </w:rPr>
        <w:t>(DIRECTOR/DIRECTORA)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2403"/>
        <w:gridCol w:w="1858"/>
        <w:gridCol w:w="2534"/>
      </w:tblGrid>
      <w:tr w:rsidR="006C0869" w:rsidRPr="00F8100C" w14:paraId="26AFFB37" w14:textId="77777777" w:rsidTr="00FC072A">
        <w:trPr>
          <w:trHeight w:val="431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99F8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1B64EF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Apellido paterno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FBF440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BD60368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Apellido materno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4D838C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BC78BC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13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70AD45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B41C56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RUT</w:t>
            </w:r>
          </w:p>
        </w:tc>
      </w:tr>
      <w:tr w:rsidR="006C0869" w:rsidRPr="00F8100C" w14:paraId="3C280215" w14:textId="77777777" w:rsidTr="00FC072A">
        <w:trPr>
          <w:trHeight w:val="36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3D01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4228E8" w14:textId="5363DA00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Facultad/Escuela-Departamento/Carrera                                            Firma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postulante</w:t>
            </w:r>
            <w:r w:rsidRPr="00F810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C0869" w:rsidRPr="00F8100C" w14:paraId="4A744DB5" w14:textId="77777777" w:rsidTr="00FC072A">
        <w:trPr>
          <w:trHeight w:val="596"/>
        </w:trPr>
        <w:tc>
          <w:tcPr>
            <w:tcW w:w="2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E4A323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5368CF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Dirección-Fono</w:t>
            </w:r>
          </w:p>
        </w:tc>
        <w:tc>
          <w:tcPr>
            <w:tcW w:w="24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E880AE" w14:textId="77777777" w:rsidR="006C0869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9D3E85" w14:textId="77777777" w:rsidR="006C0869" w:rsidRPr="006C0869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869">
              <w:rPr>
                <w:rFonts w:asciiTheme="minorHAnsi" w:hAnsiTheme="minorHAnsi" w:cs="Arial"/>
                <w:b/>
                <w:sz w:val="22"/>
                <w:szCs w:val="22"/>
              </w:rPr>
              <w:t>Firma Decana/o</w:t>
            </w:r>
          </w:p>
        </w:tc>
      </w:tr>
    </w:tbl>
    <w:p w14:paraId="47837FB3" w14:textId="38EBA758" w:rsidR="00B744B3" w:rsidRDefault="00B744B3" w:rsidP="00B744B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IDENTIFICACIÓN ORCID: </w:t>
      </w:r>
    </w:p>
    <w:p w14:paraId="437FAA8B" w14:textId="77777777" w:rsidR="00B744B3" w:rsidRDefault="00B744B3" w:rsidP="00B744B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9F1DE1B" w14:textId="443C4FA2" w:rsidR="00CF1AC0" w:rsidRPr="008C490E" w:rsidRDefault="00B744B3" w:rsidP="009A718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sz w:val="18"/>
          <w:szCs w:val="18"/>
        </w:rPr>
        <w:t>S</w:t>
      </w:r>
      <w:r w:rsidRPr="0065256D">
        <w:rPr>
          <w:rFonts w:asciiTheme="minorHAnsi" w:hAnsiTheme="minorHAnsi" w:cstheme="minorHAnsi"/>
          <w:b/>
          <w:sz w:val="18"/>
          <w:szCs w:val="18"/>
        </w:rPr>
        <w:t>e debe llenar completamente el formulario. cualquier omisión de forma puede ser causal de eliminación de esta</w:t>
      </w:r>
      <w:r>
        <w:rPr>
          <w:rFonts w:asciiTheme="minorHAnsi" w:hAnsiTheme="minorHAnsi" w:cstheme="minorHAnsi"/>
          <w:b/>
          <w:sz w:val="18"/>
          <w:szCs w:val="18"/>
        </w:rPr>
        <w:t xml:space="preserve"> p</w:t>
      </w:r>
      <w:r w:rsidRPr="0065256D">
        <w:rPr>
          <w:rFonts w:asciiTheme="minorHAnsi" w:hAnsiTheme="minorHAnsi" w:cstheme="minorHAnsi"/>
          <w:b/>
          <w:sz w:val="18"/>
          <w:szCs w:val="18"/>
        </w:rPr>
        <w:t>ost</w:t>
      </w:r>
      <w:r w:rsidR="009A7184">
        <w:rPr>
          <w:rFonts w:asciiTheme="minorHAnsi" w:hAnsiTheme="minorHAnsi" w:cstheme="minorHAnsi"/>
          <w:b/>
          <w:sz w:val="18"/>
          <w:szCs w:val="18"/>
        </w:rPr>
        <w:t>u</w:t>
      </w:r>
      <w:r w:rsidRPr="0065256D">
        <w:rPr>
          <w:rFonts w:asciiTheme="minorHAnsi" w:hAnsiTheme="minorHAnsi" w:cstheme="minorHAnsi"/>
          <w:b/>
          <w:sz w:val="18"/>
          <w:szCs w:val="18"/>
        </w:rPr>
        <w:t xml:space="preserve">lación. </w:t>
      </w:r>
      <w:r w:rsidRPr="0065256D">
        <w:rPr>
          <w:rFonts w:asciiTheme="minorHAnsi" w:hAnsiTheme="minorHAnsi" w:cstheme="minorHAnsi"/>
          <w:sz w:val="18"/>
          <w:szCs w:val="18"/>
        </w:rPr>
        <w:t xml:space="preserve"> </w:t>
      </w:r>
      <w:r w:rsidRPr="0065256D">
        <w:rPr>
          <w:rFonts w:asciiTheme="minorHAnsi" w:hAnsiTheme="minorHAnsi" w:cstheme="minorHAnsi"/>
          <w:color w:val="0000FF"/>
          <w:sz w:val="18"/>
          <w:szCs w:val="18"/>
        </w:rPr>
        <w:t xml:space="preserve">use letra tipo </w:t>
      </w:r>
      <w:proofErr w:type="spellStart"/>
      <w:r w:rsidRPr="0065256D">
        <w:rPr>
          <w:rFonts w:asciiTheme="minorHAnsi" w:hAnsiTheme="minorHAnsi" w:cstheme="minorHAnsi"/>
          <w:color w:val="0000FF"/>
          <w:sz w:val="18"/>
          <w:szCs w:val="18"/>
        </w:rPr>
        <w:t>arial</w:t>
      </w:r>
      <w:proofErr w:type="spellEnd"/>
      <w:r w:rsidRPr="0065256D">
        <w:rPr>
          <w:rFonts w:asciiTheme="minorHAnsi" w:hAnsiTheme="minorHAnsi" w:cstheme="minorHAnsi"/>
          <w:color w:val="0000FF"/>
          <w:sz w:val="18"/>
          <w:szCs w:val="18"/>
        </w:rPr>
        <w:t xml:space="preserve"> o </w:t>
      </w:r>
      <w:proofErr w:type="spellStart"/>
      <w:r w:rsidRPr="0065256D">
        <w:rPr>
          <w:rFonts w:asciiTheme="minorHAnsi" w:hAnsiTheme="minorHAnsi" w:cstheme="minorHAnsi"/>
          <w:color w:val="0000FF"/>
          <w:sz w:val="18"/>
          <w:szCs w:val="18"/>
        </w:rPr>
        <w:t>verdana</w:t>
      </w:r>
      <w:proofErr w:type="spellEnd"/>
      <w:r w:rsidRPr="0065256D">
        <w:rPr>
          <w:rFonts w:asciiTheme="minorHAnsi" w:hAnsiTheme="minorHAnsi" w:cstheme="minorHAnsi"/>
          <w:color w:val="0000FF"/>
          <w:sz w:val="18"/>
          <w:szCs w:val="18"/>
        </w:rPr>
        <w:t>, tamaño 10.</w:t>
      </w:r>
    </w:p>
    <w:p w14:paraId="3EE2716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Cs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1. RESUMEN DE RECURSOS SOLICITADOS </w:t>
      </w:r>
      <w:r w:rsidRPr="008C490E">
        <w:rPr>
          <w:rFonts w:asciiTheme="minorHAnsi" w:hAnsiTheme="minorHAnsi"/>
          <w:bCs/>
          <w:sz w:val="22"/>
          <w:szCs w:val="22"/>
        </w:rPr>
        <w:t>(Miles de $)</w:t>
      </w: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09"/>
        <w:gridCol w:w="3255"/>
      </w:tblGrid>
      <w:tr w:rsidR="00CF1AC0" w:rsidRPr="008C490E" w14:paraId="6D2FFEDF" w14:textId="77777777" w:rsidTr="00904B47">
        <w:tc>
          <w:tcPr>
            <w:tcW w:w="6809" w:type="dxa"/>
            <w:shd w:val="pct10" w:color="000000" w:fill="FFFFFF"/>
          </w:tcPr>
          <w:p w14:paraId="10261E3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ÍTEM PRESUPUESTARIO</w:t>
            </w:r>
          </w:p>
        </w:tc>
        <w:tc>
          <w:tcPr>
            <w:tcW w:w="3255" w:type="dxa"/>
            <w:shd w:val="pct10" w:color="000000" w:fill="FFFFFF"/>
          </w:tcPr>
          <w:p w14:paraId="2162FA7B" w14:textId="77777777" w:rsidR="00CF1AC0" w:rsidRPr="008C490E" w:rsidRDefault="00CF1AC0" w:rsidP="00904B47">
            <w:pPr>
              <w:tabs>
                <w:tab w:val="center" w:pos="794"/>
              </w:tabs>
              <w:suppressAutoHyphens/>
              <w:spacing w:before="186" w:after="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TOTAL SOLICITADO</w:t>
            </w:r>
            <w:r w:rsidRPr="008C490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(MILES DE $)</w:t>
            </w:r>
          </w:p>
        </w:tc>
      </w:tr>
      <w:tr w:rsidR="00CF1AC0" w:rsidRPr="008C490E" w14:paraId="704BB544" w14:textId="77777777" w:rsidTr="00904B47">
        <w:tc>
          <w:tcPr>
            <w:tcW w:w="6809" w:type="dxa"/>
            <w:shd w:val="pct10" w:color="000000" w:fill="FFFFFF"/>
          </w:tcPr>
          <w:p w14:paraId="6551A812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>1.  Honorarios de personal</w:t>
            </w:r>
          </w:p>
        </w:tc>
        <w:tc>
          <w:tcPr>
            <w:tcW w:w="3255" w:type="dxa"/>
          </w:tcPr>
          <w:p w14:paraId="08A9AC82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186B3D94" w14:textId="77777777" w:rsidTr="00904B47">
        <w:tc>
          <w:tcPr>
            <w:tcW w:w="6809" w:type="dxa"/>
            <w:shd w:val="pct10" w:color="000000" w:fill="FFFFFF"/>
          </w:tcPr>
          <w:p w14:paraId="2375DAD4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8C490E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>Pasajes, viáticos e inscripción a eventos científicos</w:t>
            </w:r>
          </w:p>
        </w:tc>
        <w:tc>
          <w:tcPr>
            <w:tcW w:w="3255" w:type="dxa"/>
          </w:tcPr>
          <w:p w14:paraId="7B58CAD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6B0874C0" w14:textId="77777777" w:rsidTr="00904B47">
        <w:tc>
          <w:tcPr>
            <w:tcW w:w="6809" w:type="dxa"/>
            <w:shd w:val="pct10" w:color="000000" w:fill="FFFFFF"/>
          </w:tcPr>
          <w:p w14:paraId="652620B8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>3. Gastos Operacionales</w:t>
            </w:r>
          </w:p>
        </w:tc>
        <w:tc>
          <w:tcPr>
            <w:tcW w:w="3255" w:type="dxa"/>
          </w:tcPr>
          <w:p w14:paraId="02C2176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0088B882" w14:textId="77777777" w:rsidTr="00904B47">
        <w:tc>
          <w:tcPr>
            <w:tcW w:w="6809" w:type="dxa"/>
            <w:shd w:val="pct10" w:color="000000" w:fill="FFFFFF"/>
          </w:tcPr>
          <w:p w14:paraId="3E73DBA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>4. Bienes de Capital</w:t>
            </w:r>
          </w:p>
        </w:tc>
        <w:tc>
          <w:tcPr>
            <w:tcW w:w="3255" w:type="dxa"/>
          </w:tcPr>
          <w:p w14:paraId="7DBE171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07E931B2" w14:textId="77777777" w:rsidTr="00904B47">
        <w:tc>
          <w:tcPr>
            <w:tcW w:w="6809" w:type="dxa"/>
            <w:shd w:val="pct10" w:color="000000" w:fill="FFFFFF"/>
          </w:tcPr>
          <w:p w14:paraId="3DDE1F5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SOLICITADO </w:t>
            </w:r>
            <w:r w:rsidRPr="008C490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(MILES DE $)</w:t>
            </w:r>
          </w:p>
        </w:tc>
        <w:tc>
          <w:tcPr>
            <w:tcW w:w="3255" w:type="dxa"/>
          </w:tcPr>
          <w:p w14:paraId="0D65729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824274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33B1F9B" w14:textId="77777777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 xml:space="preserve">SE DEBE LLENAR COMPLETAMENTE EL FORMULARIO. CUALQUIER OMISIÓN DE FORMA PUEDE SER CAUSAL DE ELIMINACIÓN DE ESTA POSTULACIÓN. </w:t>
      </w:r>
      <w:r w:rsidRPr="008C490E">
        <w:rPr>
          <w:rFonts w:asciiTheme="minorHAnsi" w:hAnsiTheme="minorHAnsi"/>
          <w:sz w:val="22"/>
          <w:szCs w:val="22"/>
        </w:rPr>
        <w:t xml:space="preserve"> </w:t>
      </w:r>
      <w:r w:rsidRPr="008C490E">
        <w:rPr>
          <w:rFonts w:asciiTheme="minorHAnsi" w:hAnsiTheme="minorHAnsi"/>
          <w:color w:val="0000FF"/>
          <w:sz w:val="22"/>
          <w:szCs w:val="22"/>
        </w:rPr>
        <w:t xml:space="preserve">Use letra Tipo Arial o </w:t>
      </w:r>
      <w:proofErr w:type="spellStart"/>
      <w:r w:rsidRPr="008C490E">
        <w:rPr>
          <w:rFonts w:asciiTheme="minorHAnsi" w:hAnsiTheme="minorHAnsi"/>
          <w:color w:val="0000FF"/>
          <w:sz w:val="22"/>
          <w:szCs w:val="22"/>
        </w:rPr>
        <w:t>Verdana</w:t>
      </w:r>
      <w:proofErr w:type="spellEnd"/>
      <w:r w:rsidRPr="008C490E">
        <w:rPr>
          <w:rFonts w:asciiTheme="minorHAnsi" w:hAnsiTheme="minorHAnsi"/>
          <w:color w:val="0000FF"/>
          <w:sz w:val="22"/>
          <w:szCs w:val="22"/>
        </w:rPr>
        <w:t>, tamaño 10.</w:t>
      </w:r>
    </w:p>
    <w:p w14:paraId="1CC05227" w14:textId="77777777" w:rsidR="00E61DA9" w:rsidRPr="008C490E" w:rsidRDefault="00E61DA9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color w:val="0000FF"/>
          <w:sz w:val="22"/>
          <w:szCs w:val="22"/>
        </w:rPr>
      </w:pPr>
    </w:p>
    <w:p w14:paraId="50D0FDD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 INVESTIGACIÓN PROPUESTA</w:t>
      </w:r>
    </w:p>
    <w:p w14:paraId="7CA699FC" w14:textId="77777777" w:rsidR="00CF1AC0" w:rsidRPr="008C490E" w:rsidRDefault="00CF1AC0" w:rsidP="00960F4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1.1 EXPOSICIÓN DEL PROBLEMA</w:t>
      </w:r>
      <w:r w:rsidRPr="008C490E">
        <w:rPr>
          <w:rFonts w:asciiTheme="minorHAnsi" w:hAnsiTheme="minorHAnsi"/>
          <w:sz w:val="22"/>
          <w:szCs w:val="22"/>
        </w:rPr>
        <w:t xml:space="preserve">. </w:t>
      </w:r>
      <w:r w:rsidRPr="008C490E">
        <w:rPr>
          <w:rFonts w:asciiTheme="minorHAnsi" w:hAnsiTheme="minorHAnsi"/>
          <w:color w:val="0000FF"/>
          <w:sz w:val="22"/>
          <w:szCs w:val="22"/>
        </w:rPr>
        <w:t>Esta sección debe contener la exposición general del problema, señalando los enfoques y procedimientos actualmente en uso referidos a la investigación y la fundamentación teórica de la misma. En hojas adicionales incluya el listado de referencias bibliográficas citadas (máximo 4 páginas).</w:t>
      </w:r>
    </w:p>
    <w:p w14:paraId="1E6E4EF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="Arial"/>
          <w:sz w:val="22"/>
          <w:szCs w:val="22"/>
        </w:rPr>
      </w:pPr>
    </w:p>
    <w:p w14:paraId="08D7005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="Arial"/>
          <w:sz w:val="22"/>
          <w:szCs w:val="22"/>
        </w:rPr>
      </w:pPr>
    </w:p>
    <w:p w14:paraId="3B35CBF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9DDECC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71D1CE1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8DCE20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6CD75ED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D5E181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2A4138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778A9E29" w14:textId="253034F4" w:rsidR="00CF1AC0" w:rsidRPr="008C490E" w:rsidRDefault="00CF1AC0" w:rsidP="00960F4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1.2 HIPÓTESIS DE TRABAJO</w:t>
      </w:r>
      <w:r w:rsidR="001D1630" w:rsidRPr="008C490E">
        <w:rPr>
          <w:rFonts w:asciiTheme="minorHAnsi" w:hAnsiTheme="minorHAnsi"/>
          <w:b/>
          <w:sz w:val="22"/>
          <w:szCs w:val="22"/>
        </w:rPr>
        <w:t xml:space="preserve"> o SUPUESTOS DE INVESTIGACIÓN</w:t>
      </w:r>
      <w:r w:rsidRPr="008C490E">
        <w:rPr>
          <w:rFonts w:asciiTheme="minorHAnsi" w:hAnsiTheme="minorHAnsi"/>
          <w:b/>
          <w:sz w:val="22"/>
          <w:szCs w:val="22"/>
        </w:rPr>
        <w:t xml:space="preserve">: </w:t>
      </w:r>
      <w:r w:rsidRPr="008C490E">
        <w:rPr>
          <w:rFonts w:asciiTheme="minorHAnsi" w:hAnsiTheme="minorHAnsi"/>
          <w:sz w:val="22"/>
          <w:szCs w:val="22"/>
        </w:rPr>
        <w:t xml:space="preserve">Explicite la hipótesis de trabajo </w:t>
      </w:r>
      <w:r w:rsidR="001D1630" w:rsidRPr="008C490E">
        <w:rPr>
          <w:rFonts w:asciiTheme="minorHAnsi" w:hAnsiTheme="minorHAnsi"/>
          <w:sz w:val="22"/>
          <w:szCs w:val="22"/>
        </w:rPr>
        <w:t xml:space="preserve">o </w:t>
      </w:r>
      <w:r w:rsidR="00663427">
        <w:rPr>
          <w:rFonts w:asciiTheme="minorHAnsi" w:hAnsiTheme="minorHAnsi"/>
          <w:sz w:val="22"/>
          <w:szCs w:val="22"/>
        </w:rPr>
        <w:t>preguntas</w:t>
      </w:r>
      <w:r w:rsidR="001D1630" w:rsidRPr="008C490E">
        <w:rPr>
          <w:rFonts w:asciiTheme="minorHAnsi" w:hAnsiTheme="minorHAnsi"/>
          <w:sz w:val="22"/>
          <w:szCs w:val="22"/>
        </w:rPr>
        <w:t xml:space="preserve"> de investigación </w:t>
      </w:r>
      <w:r w:rsidRPr="008C490E">
        <w:rPr>
          <w:rFonts w:asciiTheme="minorHAnsi" w:hAnsiTheme="minorHAnsi"/>
          <w:color w:val="0000FF"/>
          <w:sz w:val="22"/>
          <w:szCs w:val="22"/>
        </w:rPr>
        <w:t>(máximo 1/2 página)</w:t>
      </w:r>
      <w:r w:rsidRPr="008C490E">
        <w:rPr>
          <w:rFonts w:asciiTheme="minorHAnsi" w:hAnsiTheme="minorHAnsi"/>
          <w:sz w:val="22"/>
          <w:szCs w:val="22"/>
        </w:rPr>
        <w:t>.</w:t>
      </w:r>
    </w:p>
    <w:p w14:paraId="1BE288B4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5CA313F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741DBD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349CDE7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110519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588FC87" w14:textId="795CCE6E" w:rsidR="00E61DA9" w:rsidRPr="008C490E" w:rsidRDefault="00CF1AC0" w:rsidP="00E61DA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638" w:hanging="638"/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1.3 OBJETIVOS GENERAL Y ESPECÍFICOS</w:t>
      </w:r>
      <w:r w:rsidRPr="008C490E">
        <w:rPr>
          <w:rFonts w:asciiTheme="minorHAnsi" w:hAnsiTheme="minorHAnsi"/>
          <w:bCs/>
          <w:sz w:val="22"/>
          <w:szCs w:val="22"/>
        </w:rPr>
        <w:t>.</w:t>
      </w:r>
      <w:r w:rsidRPr="008C490E">
        <w:rPr>
          <w:rFonts w:asciiTheme="minorHAnsi" w:hAnsiTheme="minorHAnsi"/>
          <w:color w:val="0000FF"/>
          <w:sz w:val="22"/>
          <w:szCs w:val="22"/>
        </w:rPr>
        <w:t xml:space="preserve"> A modo de sugerencia procure no plantear más de 3 o 4 objetivos específicos </w:t>
      </w:r>
      <w:r w:rsidR="00663427">
        <w:rPr>
          <w:rFonts w:asciiTheme="minorHAnsi" w:hAnsiTheme="minorHAnsi"/>
          <w:color w:val="0000FF"/>
          <w:sz w:val="22"/>
          <w:szCs w:val="22"/>
        </w:rPr>
        <w:t>(máximo 1/2 página</w:t>
      </w:r>
      <w:r w:rsidRPr="008C490E">
        <w:rPr>
          <w:rFonts w:asciiTheme="minorHAnsi" w:hAnsiTheme="minorHAnsi"/>
          <w:color w:val="0000FF"/>
          <w:sz w:val="22"/>
          <w:szCs w:val="22"/>
        </w:rPr>
        <w:t>).</w:t>
      </w:r>
    </w:p>
    <w:p w14:paraId="0D54C76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87277B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2A674AE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57B2165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421489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2AC02F8" w14:textId="77777777" w:rsidR="00E61DA9" w:rsidRPr="008C490E" w:rsidRDefault="00E61DA9" w:rsidP="00CF1AC0">
      <w:pPr>
        <w:rPr>
          <w:rFonts w:asciiTheme="minorHAnsi" w:hAnsiTheme="minorHAnsi"/>
          <w:b/>
          <w:sz w:val="22"/>
          <w:szCs w:val="22"/>
        </w:rPr>
      </w:pPr>
    </w:p>
    <w:p w14:paraId="4BFACD38" w14:textId="77777777" w:rsidR="00E61DA9" w:rsidRPr="008C490E" w:rsidRDefault="00E61DA9" w:rsidP="00CF1AC0">
      <w:pPr>
        <w:rPr>
          <w:rFonts w:asciiTheme="minorHAnsi" w:hAnsiTheme="minorHAnsi"/>
          <w:b/>
          <w:sz w:val="22"/>
          <w:szCs w:val="22"/>
        </w:rPr>
      </w:pPr>
    </w:p>
    <w:p w14:paraId="6F9FB130" w14:textId="77777777" w:rsidR="00E61DA9" w:rsidRPr="008C490E" w:rsidRDefault="00E61DA9" w:rsidP="00CF1AC0">
      <w:pPr>
        <w:rPr>
          <w:rFonts w:asciiTheme="minorHAnsi" w:hAnsiTheme="minorHAnsi"/>
          <w:b/>
          <w:sz w:val="22"/>
          <w:szCs w:val="22"/>
        </w:rPr>
      </w:pPr>
    </w:p>
    <w:p w14:paraId="119E5DF2" w14:textId="191C6DC6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2. METODOLOGÍA.</w:t>
      </w:r>
    </w:p>
    <w:p w14:paraId="0386B5D4" w14:textId="4AC86D1D" w:rsidR="00CF1AC0" w:rsidRPr="008C490E" w:rsidRDefault="00CF1AC0" w:rsidP="00E61DA9">
      <w:pPr>
        <w:jc w:val="both"/>
        <w:rPr>
          <w:rFonts w:asciiTheme="minorHAnsi" w:hAnsiTheme="minorHAnsi"/>
          <w:color w:val="0070C0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2.1 METODOLOGÍA</w:t>
      </w:r>
      <w:r w:rsidRPr="008C490E">
        <w:rPr>
          <w:rFonts w:asciiTheme="minorHAnsi" w:hAnsiTheme="minorHAnsi"/>
          <w:color w:val="0070C0"/>
          <w:sz w:val="22"/>
          <w:szCs w:val="22"/>
        </w:rPr>
        <w:t xml:space="preserve">. </w:t>
      </w:r>
      <w:r w:rsidRPr="008C490E">
        <w:rPr>
          <w:rFonts w:asciiTheme="minorHAnsi" w:hAnsiTheme="minorHAnsi"/>
          <w:color w:val="0000FF"/>
          <w:sz w:val="22"/>
          <w:szCs w:val="22"/>
        </w:rPr>
        <w:t>Indique y describa los métodos que utilizará para abordar la investigación planteada en el proyecto. En los casos de estudios en seres humanos debe fundamentar los tamaños muestrales y los diseños propuestos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>; en consideraciones éticas incluya las cartas de consentimiento informado que correspondan, así como el plan d</w:t>
      </w:r>
      <w:r w:rsidR="00960F4E">
        <w:rPr>
          <w:rFonts w:asciiTheme="minorHAnsi" w:hAnsiTheme="minorHAnsi"/>
          <w:color w:val="0000FF"/>
          <w:sz w:val="22"/>
          <w:szCs w:val="22"/>
        </w:rPr>
        <w:t>e devolución de información a la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 xml:space="preserve">s </w:t>
      </w:r>
      <w:r w:rsidR="00960F4E">
        <w:rPr>
          <w:rFonts w:asciiTheme="minorHAnsi" w:hAnsiTheme="minorHAnsi"/>
          <w:color w:val="0000FF"/>
          <w:sz w:val="22"/>
          <w:szCs w:val="22"/>
        </w:rPr>
        <w:t xml:space="preserve">y los 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 xml:space="preserve">participantes/comunidad </w:t>
      </w:r>
      <w:r w:rsidRPr="008C490E">
        <w:rPr>
          <w:rFonts w:asciiTheme="minorHAnsi" w:hAnsiTheme="minorHAnsi"/>
          <w:color w:val="0000FF"/>
          <w:sz w:val="22"/>
          <w:szCs w:val="22"/>
        </w:rPr>
        <w:t>(máximo 2 páginas).</w:t>
      </w:r>
    </w:p>
    <w:p w14:paraId="61FA403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87F1CC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1F80F0F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0A8FD5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E0AA7C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9D33C3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F14AE5A" w14:textId="5114A016" w:rsidR="00E61DA9" w:rsidRDefault="00CF1AC0" w:rsidP="00E61DA9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2.2 TRABAJO ADELANTADO POR EL</w:t>
      </w:r>
      <w:r w:rsidR="00960F4E">
        <w:rPr>
          <w:rFonts w:asciiTheme="minorHAnsi" w:hAnsiTheme="minorHAnsi"/>
          <w:b/>
          <w:sz w:val="22"/>
          <w:szCs w:val="22"/>
        </w:rPr>
        <w:t>/LA POSTULANTE DEL</w:t>
      </w:r>
      <w:r w:rsidRPr="008C490E">
        <w:rPr>
          <w:rFonts w:asciiTheme="minorHAnsi" w:hAnsiTheme="minorHAnsi"/>
          <w:b/>
          <w:sz w:val="22"/>
          <w:szCs w:val="22"/>
        </w:rPr>
        <w:t xml:space="preserve"> PROYECTO</w:t>
      </w:r>
      <w:r w:rsidRPr="008C490E">
        <w:rPr>
          <w:rFonts w:asciiTheme="minorHAnsi" w:hAnsiTheme="minorHAnsi"/>
          <w:sz w:val="22"/>
          <w:szCs w:val="22"/>
        </w:rPr>
        <w:t xml:space="preserve">. </w:t>
      </w:r>
      <w:r w:rsidR="002C5ABF" w:rsidRPr="008C490E">
        <w:rPr>
          <w:rFonts w:asciiTheme="minorHAnsi" w:hAnsiTheme="minorHAnsi"/>
          <w:color w:val="0000FF"/>
          <w:sz w:val="22"/>
          <w:szCs w:val="22"/>
        </w:rPr>
        <w:t>Acompañe resultados de trabajos anteriores</w:t>
      </w:r>
      <w:r w:rsidR="002C5ABF">
        <w:rPr>
          <w:rFonts w:asciiTheme="minorHAnsi" w:hAnsiTheme="minorHAnsi"/>
          <w:color w:val="0000FF"/>
          <w:sz w:val="22"/>
          <w:szCs w:val="22"/>
        </w:rPr>
        <w:t xml:space="preserve"> sobre el tema: proyectos, artículos científicos, actividades de transferencia del conocimiento sobre la temática de la propuesta, y/o cualquier actividad relacionada a la misma, desarrollada durante los últimos cinco años. </w:t>
      </w:r>
      <w:r w:rsidR="002C5ABF" w:rsidRPr="008C490E">
        <w:rPr>
          <w:rFonts w:asciiTheme="minorHAnsi" w:hAnsiTheme="minorHAnsi"/>
          <w:color w:val="0000FF"/>
          <w:sz w:val="22"/>
          <w:szCs w:val="22"/>
        </w:rPr>
        <w:t>La omisión de información al respecto dificulta la evaluación y puede ser considerada causal de eliminación (máximo 1 página).</w:t>
      </w:r>
      <w:r w:rsidR="002C5ABF">
        <w:rPr>
          <w:rFonts w:asciiTheme="minorHAnsi" w:hAnsiTheme="minorHAnsi"/>
          <w:color w:val="0000FF"/>
          <w:sz w:val="22"/>
          <w:szCs w:val="22"/>
        </w:rPr>
        <w:t xml:space="preserve"> Los artículos deben ir detallados en la tabla incluida en este ítem</w:t>
      </w:r>
      <w:r w:rsidR="002C5ABF">
        <w:rPr>
          <w:rFonts w:asciiTheme="minorHAnsi" w:hAnsiTheme="minorHAnsi"/>
          <w:color w:val="0000FF"/>
          <w:sz w:val="22"/>
          <w:szCs w:val="22"/>
        </w:rPr>
        <w:t>. P</w:t>
      </w:r>
      <w:r w:rsidR="002C5ABF">
        <w:rPr>
          <w:rFonts w:asciiTheme="minorHAnsi" w:hAnsiTheme="minorHAnsi"/>
          <w:color w:val="0000FF"/>
          <w:sz w:val="22"/>
          <w:szCs w:val="22"/>
        </w:rPr>
        <w:t>ara los</w:t>
      </w:r>
      <w:r w:rsidR="002C5ABF">
        <w:rPr>
          <w:rFonts w:asciiTheme="minorHAnsi" w:hAnsiTheme="minorHAnsi"/>
          <w:color w:val="0000FF"/>
          <w:sz w:val="22"/>
          <w:szCs w:val="22"/>
        </w:rPr>
        <w:t xml:space="preserve"> artículos</w:t>
      </w:r>
      <w:r w:rsidR="002C5ABF">
        <w:rPr>
          <w:rFonts w:asciiTheme="minorHAnsi" w:hAnsiTheme="minorHAnsi"/>
          <w:color w:val="0000FF"/>
          <w:sz w:val="22"/>
          <w:szCs w:val="22"/>
        </w:rPr>
        <w:t xml:space="preserve"> “en prensa”, complete la tabla incluyendo al final del título (en prensa).</w:t>
      </w:r>
      <w:bookmarkStart w:id="0" w:name="_GoBack"/>
      <w:bookmarkEnd w:id="0"/>
    </w:p>
    <w:p w14:paraId="6E5F9D58" w14:textId="77777777" w:rsidR="002C5ABF" w:rsidRDefault="002C5ABF" w:rsidP="00E61DA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7841" w:type="dxa"/>
        <w:jc w:val="center"/>
        <w:tblLayout w:type="fixed"/>
        <w:tblLook w:val="0600" w:firstRow="0" w:lastRow="0" w:firstColumn="0" w:lastColumn="0" w:noHBand="1" w:noVBand="1"/>
      </w:tblPr>
      <w:tblGrid>
        <w:gridCol w:w="290"/>
        <w:gridCol w:w="976"/>
        <w:gridCol w:w="752"/>
        <w:gridCol w:w="437"/>
        <w:gridCol w:w="1736"/>
        <w:gridCol w:w="1463"/>
        <w:gridCol w:w="647"/>
        <w:gridCol w:w="435"/>
        <w:gridCol w:w="767"/>
        <w:gridCol w:w="338"/>
      </w:tblGrid>
      <w:tr w:rsidR="004A0D9A" w:rsidRPr="002601CF" w14:paraId="730EC7DB" w14:textId="77777777" w:rsidTr="00FC072A">
        <w:trPr>
          <w:trHeight w:val="379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BF0B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EF444D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Indexación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BF5F3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Autor(es)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712B1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4D89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6A283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Nombre revista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568E0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Estado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51D1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9A9CCE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Factor impacto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D7E584F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Q</w:t>
            </w:r>
          </w:p>
        </w:tc>
      </w:tr>
      <w:tr w:rsidR="004A0D9A" w:rsidRPr="002601CF" w14:paraId="003D0EE1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1611D3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B68977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494D0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DCFB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65BB39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CC78B6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3FB37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D48B6F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F60BCC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2F8638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4A0D9A" w:rsidRPr="002601CF" w14:paraId="395CC937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707D05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78F3E6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318092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1E157D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2B3BF1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A77D17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76D4F6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D4DA14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BEFCB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F1F55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4A0D9A" w:rsidRPr="002601CF" w14:paraId="6F687AA0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023F0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8F89AE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1835F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399EF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944033" w14:textId="77777777" w:rsidR="004A0D9A" w:rsidRPr="00E77115" w:rsidRDefault="004A0D9A" w:rsidP="00FC072A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6FAF88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ADC76E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C88454" w14:textId="77777777" w:rsidR="004A0D9A" w:rsidRPr="00E77115" w:rsidRDefault="004A0D9A" w:rsidP="00FC072A">
            <w:pPr>
              <w:jc w:val="center"/>
              <w:rPr>
                <w:rFonts w:asciiTheme="minorHAnsi" w:eastAsia="Verdana" w:hAnsiTheme="minorHAnsi" w:cstheme="minorHAnsi"/>
                <w:sz w:val="16"/>
                <w:szCs w:val="16"/>
                <w:highlight w:val="white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895B49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7FF86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</w:tbl>
    <w:p w14:paraId="61CAF485" w14:textId="421380D6" w:rsidR="004A0D9A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01426883" w14:textId="6BB02A1A" w:rsidR="004A0D9A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04C1058" w14:textId="77777777" w:rsidR="004A0D9A" w:rsidRPr="008C490E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3441D1E0" w14:textId="78AE08E1" w:rsidR="00A863B2" w:rsidRDefault="00406EBF" w:rsidP="00A863B2">
      <w:pPr>
        <w:ind w:left="34"/>
        <w:jc w:val="both"/>
        <w:rPr>
          <w:rFonts w:eastAsia="Cambria" w:cs="Cambria"/>
          <w:b/>
          <w:sz w:val="20"/>
          <w:szCs w:val="20"/>
        </w:rPr>
      </w:pPr>
      <w:r w:rsidRPr="00406EBF">
        <w:rPr>
          <w:rFonts w:asciiTheme="minorHAnsi" w:hAnsiTheme="minorHAnsi"/>
          <w:b/>
          <w:sz w:val="22"/>
          <w:szCs w:val="22"/>
        </w:rPr>
        <w:t xml:space="preserve">2.3 </w:t>
      </w:r>
      <w:r w:rsidRPr="00406EBF">
        <w:rPr>
          <w:rFonts w:asciiTheme="minorHAnsi" w:hAnsiTheme="minorHAnsi"/>
          <w:b/>
          <w:sz w:val="22"/>
          <w:szCs w:val="22"/>
        </w:rPr>
        <w:tab/>
        <w:t>EQUIPO DE TRABAJO</w:t>
      </w:r>
      <w:r>
        <w:rPr>
          <w:rFonts w:eastAsia="Cambria" w:cs="Cambria"/>
          <w:b/>
          <w:sz w:val="20"/>
          <w:szCs w:val="20"/>
        </w:rPr>
        <w:t xml:space="preserve"> </w:t>
      </w:r>
      <w:r w:rsidR="008E6DC6" w:rsidRPr="008E6DC6">
        <w:rPr>
          <w:rFonts w:asciiTheme="minorHAnsi" w:eastAsia="Cambria" w:hAnsiTheme="minorHAnsi" w:cstheme="minorHAnsi"/>
          <w:b/>
          <w:sz w:val="20"/>
          <w:szCs w:val="20"/>
        </w:rPr>
        <w:t>(Máximo 3 participantes</w:t>
      </w:r>
      <w:r w:rsidR="00A41325">
        <w:rPr>
          <w:rFonts w:asciiTheme="minorHAnsi" w:eastAsia="Cambria" w:hAnsiTheme="minorHAnsi" w:cstheme="minorHAnsi"/>
          <w:b/>
          <w:sz w:val="20"/>
          <w:szCs w:val="20"/>
        </w:rPr>
        <w:t>, incluyendo el Director</w:t>
      </w:r>
      <w:r w:rsidR="00CC048C">
        <w:rPr>
          <w:rFonts w:asciiTheme="minorHAnsi" w:eastAsia="Cambria" w:hAnsiTheme="minorHAnsi" w:cstheme="minorHAnsi"/>
          <w:b/>
          <w:sz w:val="20"/>
          <w:szCs w:val="20"/>
        </w:rPr>
        <w:t>/a</w:t>
      </w:r>
      <w:r w:rsidR="00A41325">
        <w:rPr>
          <w:rFonts w:asciiTheme="minorHAnsi" w:eastAsia="Cambria" w:hAnsiTheme="minorHAnsi" w:cstheme="minorHAnsi"/>
          <w:b/>
          <w:sz w:val="20"/>
          <w:szCs w:val="20"/>
        </w:rPr>
        <w:t xml:space="preserve"> de proyecto</w:t>
      </w:r>
      <w:r w:rsidR="008E6DC6" w:rsidRPr="008E6DC6">
        <w:rPr>
          <w:rFonts w:asciiTheme="minorHAnsi" w:eastAsia="Cambria" w:hAnsiTheme="minorHAnsi" w:cstheme="minorHAnsi"/>
          <w:b/>
          <w:sz w:val="20"/>
          <w:szCs w:val="20"/>
        </w:rPr>
        <w:t>)</w:t>
      </w:r>
      <w:r w:rsidR="008E6DC6">
        <w:rPr>
          <w:rFonts w:eastAsia="Cambria" w:cs="Cambria"/>
          <w:b/>
          <w:sz w:val="20"/>
          <w:szCs w:val="20"/>
        </w:rPr>
        <w:t xml:space="preserve"> </w:t>
      </w:r>
    </w:p>
    <w:p w14:paraId="2FF19719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23E5AE5" w14:textId="6B6C87AB" w:rsidR="00144FA8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760"/>
        <w:gridCol w:w="2800"/>
      </w:tblGrid>
      <w:tr w:rsidR="00406EBF" w:rsidRPr="00406EBF" w14:paraId="6F865A90" w14:textId="77777777" w:rsidTr="008E6DC6">
        <w:trPr>
          <w:trHeight w:val="300"/>
          <w:jc w:val="center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9B8C2" w14:textId="080F47A5" w:rsidR="00406EBF" w:rsidRPr="00406EBF" w:rsidRDefault="00406EBF" w:rsidP="008E6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1C391" w14:textId="77777777" w:rsidR="00406EBF" w:rsidRPr="00406EBF" w:rsidRDefault="00406EBF" w:rsidP="008E6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Unidad Académica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86A63" w14:textId="77777777" w:rsidR="00406EBF" w:rsidRPr="00406EBF" w:rsidRDefault="00406EBF" w:rsidP="008E6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Facultad</w:t>
            </w:r>
          </w:p>
        </w:tc>
      </w:tr>
      <w:tr w:rsidR="00406EBF" w:rsidRPr="00406EBF" w14:paraId="23093CDB" w14:textId="77777777" w:rsidTr="008E6DC6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D373C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CA214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2DCB0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06EBF" w:rsidRPr="00406EBF" w14:paraId="2A2EA505" w14:textId="77777777" w:rsidTr="008E6DC6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06D35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6750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A58D5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06EBF" w:rsidRPr="00406EBF" w14:paraId="04AE953C" w14:textId="77777777" w:rsidTr="008E6DC6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D68C9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9DB29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7C34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3D9DA3FB" w14:textId="77777777" w:rsidR="00406EBF" w:rsidRPr="008C490E" w:rsidRDefault="00406EBF" w:rsidP="00E61DA9">
      <w:pPr>
        <w:jc w:val="both"/>
        <w:rPr>
          <w:rFonts w:asciiTheme="minorHAnsi" w:hAnsiTheme="minorHAnsi"/>
          <w:sz w:val="22"/>
          <w:szCs w:val="22"/>
        </w:rPr>
      </w:pPr>
    </w:p>
    <w:p w14:paraId="0D31E19B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DA8A5B0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59E93B7C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39BE920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F4B4BBC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36A566B4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25DCBC2" w14:textId="5F9BB833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135EB7AF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33B95EC3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9751C6E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CD08DA3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7D692B5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DC72A8D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5CB86CB7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2A2F8E4F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D7340C4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98897C3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1832F7B9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6562C8D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2F80DD7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137CB3E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  <w:sectPr w:rsidR="00144FA8" w:rsidRPr="008C490E" w:rsidSect="007E73F8">
          <w:headerReference w:type="even" r:id="rId9"/>
          <w:headerReference w:type="default" r:id="rId10"/>
          <w:footerReference w:type="even" r:id="rId11"/>
          <w:pgSz w:w="12240" w:h="15840"/>
          <w:pgMar w:top="2127" w:right="1467" w:bottom="1417" w:left="1701" w:header="0" w:footer="708" w:gutter="0"/>
          <w:cols w:space="708"/>
          <w:docGrid w:linePitch="360"/>
        </w:sectPr>
      </w:pPr>
    </w:p>
    <w:p w14:paraId="3401BCE9" w14:textId="00420113" w:rsidR="00CF1AC0" w:rsidRPr="008C490E" w:rsidRDefault="00406EBF" w:rsidP="00960F4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2.4</w:t>
      </w:r>
      <w:r w:rsidR="00CF1AC0" w:rsidRPr="008C490E">
        <w:rPr>
          <w:rFonts w:asciiTheme="minorHAnsi" w:hAnsiTheme="minorHAnsi"/>
          <w:b/>
          <w:sz w:val="22"/>
          <w:szCs w:val="22"/>
        </w:rPr>
        <w:t xml:space="preserve"> PLAN DE TRABAJO</w:t>
      </w:r>
      <w:r w:rsidR="00CF1AC0" w:rsidRPr="008C490E">
        <w:rPr>
          <w:rFonts w:asciiTheme="minorHAnsi" w:hAnsiTheme="minorHAnsi"/>
          <w:sz w:val="22"/>
          <w:szCs w:val="22"/>
        </w:rPr>
        <w:t>.</w:t>
      </w:r>
      <w:r w:rsidR="00CF1AC0"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CF1AC0" w:rsidRPr="008C490E">
        <w:rPr>
          <w:rFonts w:asciiTheme="minorHAnsi" w:hAnsiTheme="minorHAnsi"/>
          <w:color w:val="0000FF"/>
          <w:sz w:val="22"/>
          <w:szCs w:val="22"/>
        </w:rPr>
        <w:t xml:space="preserve">Señale etapas y actividades para el cumplimiento de los objetivos del proyecto en cada uno de los años de ejecución. Recuerde considerar el tiempo necesario para obtener la aceptación de las publicaciones (Máximo 1 página). </w:t>
      </w:r>
      <w:r w:rsidR="00CF1AC0"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14:paraId="41B91820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4DF698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F1AC0" w:rsidRPr="008C490E" w14:paraId="15185A27" w14:textId="77777777" w:rsidTr="00904B47">
        <w:trPr>
          <w:jc w:val="center"/>
        </w:trPr>
        <w:tc>
          <w:tcPr>
            <w:tcW w:w="3671" w:type="dxa"/>
            <w:shd w:val="clear" w:color="auto" w:fill="E5B8B7"/>
          </w:tcPr>
          <w:p w14:paraId="39E03B15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Actividades</w:t>
            </w:r>
          </w:p>
        </w:tc>
        <w:tc>
          <w:tcPr>
            <w:tcW w:w="340" w:type="dxa"/>
            <w:gridSpan w:val="12"/>
            <w:shd w:val="clear" w:color="auto" w:fill="E5B8B7"/>
          </w:tcPr>
          <w:p w14:paraId="6A4762C7" w14:textId="77777777" w:rsidR="00CF1AC0" w:rsidRPr="008C490E" w:rsidRDefault="00CF1AC0" w:rsidP="00904B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1</w:t>
            </w:r>
          </w:p>
        </w:tc>
        <w:tc>
          <w:tcPr>
            <w:tcW w:w="340" w:type="dxa"/>
            <w:gridSpan w:val="12"/>
            <w:shd w:val="clear" w:color="auto" w:fill="E5B8B7"/>
          </w:tcPr>
          <w:p w14:paraId="4FA55771" w14:textId="77777777" w:rsidR="00CF1AC0" w:rsidRPr="008C490E" w:rsidRDefault="00CF1AC0" w:rsidP="00904B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2</w:t>
            </w:r>
          </w:p>
        </w:tc>
      </w:tr>
      <w:tr w:rsidR="00CF1AC0" w:rsidRPr="008C490E" w14:paraId="5E14D40D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6247445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31489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92CDDC"/>
          </w:tcPr>
          <w:p w14:paraId="25DC94B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92CDDC"/>
          </w:tcPr>
          <w:p w14:paraId="1A4139D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92CDDC"/>
          </w:tcPr>
          <w:p w14:paraId="5355E5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92CDDC"/>
          </w:tcPr>
          <w:p w14:paraId="2148756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92CDDC"/>
          </w:tcPr>
          <w:p w14:paraId="73CDEB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40" w:type="dxa"/>
            <w:shd w:val="clear" w:color="auto" w:fill="92CDDC"/>
          </w:tcPr>
          <w:p w14:paraId="3DC1451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40" w:type="dxa"/>
            <w:shd w:val="clear" w:color="auto" w:fill="92CDDC"/>
          </w:tcPr>
          <w:p w14:paraId="3A84A54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40" w:type="dxa"/>
            <w:shd w:val="clear" w:color="auto" w:fill="92CDDC"/>
          </w:tcPr>
          <w:p w14:paraId="0DC55C6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40" w:type="dxa"/>
            <w:shd w:val="clear" w:color="auto" w:fill="92CDDC"/>
          </w:tcPr>
          <w:p w14:paraId="67778DF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40" w:type="dxa"/>
            <w:shd w:val="clear" w:color="auto" w:fill="92CDDC"/>
          </w:tcPr>
          <w:p w14:paraId="708D80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40" w:type="dxa"/>
            <w:shd w:val="clear" w:color="auto" w:fill="92CDDC"/>
          </w:tcPr>
          <w:p w14:paraId="7F8CD37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40" w:type="dxa"/>
            <w:shd w:val="clear" w:color="auto" w:fill="C2D69B"/>
          </w:tcPr>
          <w:p w14:paraId="589A605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40" w:type="dxa"/>
            <w:shd w:val="clear" w:color="auto" w:fill="C2D69B"/>
          </w:tcPr>
          <w:p w14:paraId="356FB6A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40" w:type="dxa"/>
            <w:shd w:val="clear" w:color="auto" w:fill="C2D69B"/>
          </w:tcPr>
          <w:p w14:paraId="19BF5A4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40" w:type="dxa"/>
            <w:shd w:val="clear" w:color="auto" w:fill="C2D69B"/>
          </w:tcPr>
          <w:p w14:paraId="5CF7D47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40" w:type="dxa"/>
            <w:shd w:val="clear" w:color="auto" w:fill="C2D69B"/>
          </w:tcPr>
          <w:p w14:paraId="2A9F0F0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40" w:type="dxa"/>
            <w:shd w:val="clear" w:color="auto" w:fill="C2D69B"/>
          </w:tcPr>
          <w:p w14:paraId="330F8C8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40" w:type="dxa"/>
            <w:shd w:val="clear" w:color="auto" w:fill="C2D69B"/>
          </w:tcPr>
          <w:p w14:paraId="768EF7D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40" w:type="dxa"/>
            <w:shd w:val="clear" w:color="auto" w:fill="C2D69B"/>
          </w:tcPr>
          <w:p w14:paraId="65C733B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40" w:type="dxa"/>
            <w:shd w:val="clear" w:color="auto" w:fill="C2D69B"/>
          </w:tcPr>
          <w:p w14:paraId="261900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40" w:type="dxa"/>
            <w:shd w:val="clear" w:color="auto" w:fill="C2D69B"/>
          </w:tcPr>
          <w:p w14:paraId="282A82B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40" w:type="dxa"/>
            <w:shd w:val="clear" w:color="auto" w:fill="C2D69B"/>
          </w:tcPr>
          <w:p w14:paraId="01E68C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40" w:type="dxa"/>
            <w:shd w:val="clear" w:color="auto" w:fill="C2D69B"/>
          </w:tcPr>
          <w:p w14:paraId="04A58CB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</w:tr>
      <w:tr w:rsidR="00815B42" w:rsidRPr="008C490E" w14:paraId="235B71E7" w14:textId="77777777" w:rsidTr="009E7BD6">
        <w:trPr>
          <w:jc w:val="center"/>
        </w:trPr>
        <w:tc>
          <w:tcPr>
            <w:tcW w:w="3671" w:type="dxa"/>
            <w:shd w:val="clear" w:color="auto" w:fill="A6A6A6" w:themeFill="background1" w:themeFillShade="A6"/>
          </w:tcPr>
          <w:p w14:paraId="6017D9B1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Objetivo Específico 1</w:t>
            </w:r>
          </w:p>
        </w:tc>
        <w:tc>
          <w:tcPr>
            <w:tcW w:w="340" w:type="dxa"/>
            <w:shd w:val="clear" w:color="auto" w:fill="A6A6A6" w:themeFill="background1" w:themeFillShade="A6"/>
          </w:tcPr>
          <w:p w14:paraId="0E074A3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8B6336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0DF15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9456E4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7A493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FC6080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B2F642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42274C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8E5CD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30018D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5C5F55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6616F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30744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8DEA2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015A5F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98DD4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12A441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D8240D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8FDDA2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DA6316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BC126B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BF6F11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B8C5C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2BBA2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7EA6B5AD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062D7C5E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1</w:t>
            </w:r>
          </w:p>
        </w:tc>
        <w:tc>
          <w:tcPr>
            <w:tcW w:w="340" w:type="dxa"/>
            <w:shd w:val="clear" w:color="auto" w:fill="92CDDC"/>
          </w:tcPr>
          <w:p w14:paraId="1A08E6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284AF7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74B4CA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C985C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41D0F1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9D88DE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3C847F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57C691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0D7E22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50BF3B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691B5D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EFA7A0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287F3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EA43F1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E140E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27CF52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D4C87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41BFA3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059E5A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3CCAF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88086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3B61C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C7A9FD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53A32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7B336FCC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5C94BBFC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2</w:t>
            </w:r>
          </w:p>
        </w:tc>
        <w:tc>
          <w:tcPr>
            <w:tcW w:w="340" w:type="dxa"/>
            <w:shd w:val="clear" w:color="auto" w:fill="92CDDC"/>
          </w:tcPr>
          <w:p w14:paraId="50FCA26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6EF9D9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17E797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C066D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D96170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1FD772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3D0DB5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E7AD5E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96D965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C2CD4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EF276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6BBA8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837C6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CC51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F6ED9F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ACCAC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1EBD2F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F08263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6ADF9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B5AA91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01561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F4086D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9813DC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E2C79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1AB2FF5F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7F54DB1E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………</w:t>
            </w:r>
          </w:p>
        </w:tc>
        <w:tc>
          <w:tcPr>
            <w:tcW w:w="340" w:type="dxa"/>
            <w:shd w:val="clear" w:color="auto" w:fill="92CDDC"/>
          </w:tcPr>
          <w:p w14:paraId="7567116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E13478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4AAE46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B09E4C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59B06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74BC29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07589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31811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32CF2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42366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D2D02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2D70A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C280D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6D5B60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FB644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E652D2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A83271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47E534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D4D82B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19B871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69B099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4CC16E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497D64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003BE9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337BA074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5FFB9D8D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2D8135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66B11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47BEF2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191B94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E7DAF0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6B0C8C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7146D4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5B088C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07CAB5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9C5E90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88A2CE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7EA74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893EF4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50431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82B06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595DC2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12A98C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3507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F63279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9F2BEC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08E640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19FA10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3F07C0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BD207A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4BA105C6" w14:textId="77777777" w:rsidTr="009E7BD6">
        <w:trPr>
          <w:jc w:val="center"/>
        </w:trPr>
        <w:tc>
          <w:tcPr>
            <w:tcW w:w="3671" w:type="dxa"/>
            <w:tcBorders>
              <w:bottom w:val="single" w:sz="4" w:space="0" w:color="auto"/>
            </w:tcBorders>
            <w:shd w:val="clear" w:color="auto" w:fill="auto"/>
          </w:tcPr>
          <w:p w14:paraId="28C74A60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007CFC4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55E5DF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6EC17FD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1052BB5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50EAD1A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5B79B89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67ABC9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44707A7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2A16669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3869ABE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48F3C37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4A9E4ED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3643B18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5DFE419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7E27048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39E4FA7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2068AD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6ADF4D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13BCBA5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4A4555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60E35FB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0DDB106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2810DF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2A604E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5B42" w:rsidRPr="008C490E" w14:paraId="2B2E0662" w14:textId="77777777" w:rsidTr="009E7BD6">
        <w:trPr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B675DF5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Objetivo Específico 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8C88D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569D43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7FEA8A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F98FFE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B9D6CA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15D02C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8405F2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88FA40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9955FD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289874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1178B0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3D7C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4D9AA9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D717D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5DEF4C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560C7F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CE5050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8FDFE5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311FB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3F234E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E38BA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D727A4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BCA27D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66934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40881A14" w14:textId="77777777" w:rsidTr="009E7BD6">
        <w:trPr>
          <w:jc w:val="center"/>
        </w:trPr>
        <w:tc>
          <w:tcPr>
            <w:tcW w:w="3671" w:type="dxa"/>
            <w:tcBorders>
              <w:top w:val="single" w:sz="4" w:space="0" w:color="auto"/>
            </w:tcBorders>
            <w:shd w:val="clear" w:color="auto" w:fill="auto"/>
          </w:tcPr>
          <w:p w14:paraId="1FB7986C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615F314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1BF1C2D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24CD64D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76A33E2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6F95915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57F6025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13C4729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726CBA0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502ABBE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12782AE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27135F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2D465A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7F1C00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7041BD1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500C7B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9FBA58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36092BC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18E0D93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04FAED9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979EAC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45300F0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5FBE929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D0A39B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7C5413C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09805B1B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405D481C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5A421A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4ABE87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201430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574D5F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E41DCB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FBE47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1D1A6B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2F4E0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75515D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633D1A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CFF4A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8DF2DE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4F1A75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5AE01C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F86560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FA0241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D963BE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78434A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5E4C58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47BBF1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A5E9B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7D04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934D1F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A69020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538D8222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1C33DEFF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CFE9B5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E9AA6C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DFE28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A5AB29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481D2B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37DDF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F0042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7FA45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73F845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AC4BA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2614A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7F3243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5C0E1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394896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467415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8420D5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9072D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372385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FE7967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283B2D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17190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CB3965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09B323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CE335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0C12260B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76C63CF9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E1E088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139140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5C14DB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3CF60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5A805D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9F3FA5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FD8C10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9717A4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16C450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1A07A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492F35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48E42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0A27F2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4F60EF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EA8A18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649675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90DA64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BB1DF4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1D01BB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7C4CC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3F25FB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44FE9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8BD6F1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65AFFC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6287F3B8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2F4A3DC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E31B81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470234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D06E5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C9AEB7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E473E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27E11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AF30C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9330F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6D8E25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96F42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C59D29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CF21A1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DEE53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80BCC5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ABE8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90DB75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4056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552E03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7717B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A8043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3B5FB5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78C24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C2E19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553FFC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5C68DC61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149DBAC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21425F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A011FE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831394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36F6CA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4A71E8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A49EF5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16EAF9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E534AC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C67EDE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A1FD48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228E55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5F2C0C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CD95BB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99F7C4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66E934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B1486B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D822E9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64161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538949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6A86D7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67D6D7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4DE31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B2838D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1198DF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22830D61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3DDB5B4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34A0ED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B28D3C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50780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21A0B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C2E54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85EC44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69C40B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36B88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F5D45D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4D223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225B0E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AFF83F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76D84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554CA9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0EC69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8AA905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26FF80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C8AF4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9D8182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223BBE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FEC730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D065CF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8284B6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CE1EE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A50BAC" w14:textId="77777777" w:rsidR="00CF1AC0" w:rsidRPr="008C490E" w:rsidRDefault="00CF1AC0" w:rsidP="00960F4E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>Agregue tantas filas como actividades desarrollará en el proyecto. A modo de sugerencia agrupe las actividades por objetivo específico. Recuerde que debe considerar dentro del proyecto el plazo para elaboración de los artículos científicos.</w:t>
      </w:r>
    </w:p>
    <w:p w14:paraId="0EBD794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5E1C68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189CB97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E540937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8F2670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666A47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5ABF98C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  <w:sectPr w:rsidR="00CF1AC0" w:rsidRPr="008C490E" w:rsidSect="00041119">
          <w:pgSz w:w="15840" w:h="12240" w:orient="landscape"/>
          <w:pgMar w:top="1701" w:right="2126" w:bottom="1469" w:left="1418" w:header="0" w:footer="709" w:gutter="0"/>
          <w:cols w:space="708"/>
          <w:docGrid w:linePitch="360"/>
        </w:sectPr>
      </w:pPr>
    </w:p>
    <w:p w14:paraId="03542153" w14:textId="77777777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>3. PROPUESTA DE PRODUCTOS CIENTÍFICOS.</w:t>
      </w:r>
    </w:p>
    <w:p w14:paraId="4D8F0E45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042351DA" w14:textId="397D8865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3.1</w:t>
      </w:r>
      <w:r w:rsidRPr="008C490E">
        <w:rPr>
          <w:rFonts w:asciiTheme="minorHAnsi" w:hAnsiTheme="minorHAnsi"/>
          <w:sz w:val="22"/>
          <w:szCs w:val="22"/>
        </w:rPr>
        <w:t xml:space="preserve"> Indique el número de </w:t>
      </w:r>
      <w:r w:rsidRPr="008C490E">
        <w:rPr>
          <w:rFonts w:asciiTheme="minorHAnsi" w:hAnsiTheme="minorHAnsi"/>
          <w:b/>
          <w:sz w:val="22"/>
          <w:szCs w:val="22"/>
        </w:rPr>
        <w:t>publicaciones</w:t>
      </w:r>
      <w:r w:rsidR="00E42694">
        <w:rPr>
          <w:rFonts w:asciiTheme="minorHAnsi" w:hAnsiTheme="minorHAnsi"/>
          <w:sz w:val="22"/>
          <w:szCs w:val="22"/>
        </w:rPr>
        <w:t xml:space="preserve"> WOS*(Ex ISI) </w:t>
      </w:r>
      <w:r w:rsidRPr="008C490E">
        <w:rPr>
          <w:rFonts w:asciiTheme="minorHAnsi" w:hAnsiTheme="minorHAnsi"/>
          <w:sz w:val="22"/>
          <w:szCs w:val="22"/>
        </w:rPr>
        <w:t>/</w:t>
      </w:r>
      <w:proofErr w:type="spellStart"/>
      <w:r w:rsidRPr="008C490E">
        <w:rPr>
          <w:rFonts w:asciiTheme="minorHAnsi" w:hAnsiTheme="minorHAnsi"/>
          <w:sz w:val="22"/>
          <w:szCs w:val="22"/>
        </w:rPr>
        <w:t>Scopus</w:t>
      </w:r>
      <w:proofErr w:type="spellEnd"/>
      <w:r w:rsidRPr="008C490E">
        <w:rPr>
          <w:rFonts w:asciiTheme="minorHAnsi" w:hAnsiTheme="minorHAnsi"/>
          <w:sz w:val="22"/>
          <w:szCs w:val="22"/>
        </w:rPr>
        <w:t xml:space="preserve"> que se propone generar y el nombre de las revistas donde propone enviarlas, incluyendo su factor de impacto.</w:t>
      </w:r>
    </w:p>
    <w:p w14:paraId="40A78EC6" w14:textId="1744F412" w:rsidR="008A651C" w:rsidRPr="008A651C" w:rsidRDefault="00E42694" w:rsidP="008A651C">
      <w:pPr>
        <w:rPr>
          <w:rFonts w:asciiTheme="minorHAnsi" w:hAnsiTheme="minorHAnsi"/>
          <w:b/>
          <w:sz w:val="22"/>
          <w:szCs w:val="22"/>
        </w:rPr>
      </w:pPr>
      <w:r w:rsidRPr="00B35A98">
        <w:rPr>
          <w:rFonts w:asciiTheme="minorHAnsi" w:hAnsiTheme="minorHAnsi"/>
          <w:b/>
          <w:sz w:val="22"/>
          <w:szCs w:val="22"/>
        </w:rPr>
        <w:t>* En las publicaciones WOS</w:t>
      </w:r>
      <w:r w:rsidR="00AB4133">
        <w:rPr>
          <w:rFonts w:asciiTheme="minorHAnsi" w:hAnsiTheme="minorHAnsi"/>
          <w:b/>
          <w:sz w:val="22"/>
          <w:szCs w:val="22"/>
        </w:rPr>
        <w:t xml:space="preserve"> </w:t>
      </w:r>
      <w:r w:rsidR="008A651C" w:rsidRPr="008A651C">
        <w:rPr>
          <w:rFonts w:asciiTheme="minorHAnsi" w:hAnsiTheme="minorHAnsi"/>
          <w:b/>
          <w:sz w:val="22"/>
          <w:szCs w:val="22"/>
        </w:rPr>
        <w:t xml:space="preserve">Web Of </w:t>
      </w:r>
      <w:proofErr w:type="spellStart"/>
      <w:r w:rsidR="008A651C" w:rsidRPr="008A651C">
        <w:rPr>
          <w:rFonts w:asciiTheme="minorHAnsi" w:hAnsiTheme="minorHAnsi"/>
          <w:b/>
          <w:sz w:val="22"/>
          <w:szCs w:val="22"/>
        </w:rPr>
        <w:t>Science</w:t>
      </w:r>
      <w:proofErr w:type="spellEnd"/>
      <w:r w:rsidR="008A651C" w:rsidRPr="008A651C">
        <w:rPr>
          <w:rFonts w:asciiTheme="minorHAnsi" w:hAnsiTheme="minorHAnsi"/>
          <w:b/>
          <w:sz w:val="22"/>
          <w:szCs w:val="22"/>
        </w:rPr>
        <w:t>.</w:t>
      </w:r>
    </w:p>
    <w:p w14:paraId="771D0690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Colecciones permitidas:</w:t>
      </w:r>
    </w:p>
    <w:p w14:paraId="2F91AAD7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Science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Expandex</w:t>
      </w:r>
      <w:proofErr w:type="spellEnd"/>
    </w:p>
    <w:p w14:paraId="0253BC92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  <w:t xml:space="preserve">Social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Sciences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6175E4EF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  <w:t>Art &amp;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Humanities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02DC9200" w14:textId="7E438584" w:rsidR="008A651C" w:rsidRPr="008A651C" w:rsidRDefault="00AB4133" w:rsidP="008A65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 se podrán incluir:</w:t>
      </w:r>
      <w:r w:rsidR="008A651C" w:rsidRPr="008A651C">
        <w:rPr>
          <w:rFonts w:asciiTheme="minorHAnsi" w:hAnsiTheme="minorHAnsi"/>
          <w:b/>
          <w:sz w:val="22"/>
          <w:szCs w:val="22"/>
        </w:rPr>
        <w:t xml:space="preserve"> </w:t>
      </w:r>
    </w:p>
    <w:p w14:paraId="16E86CAC" w14:textId="7F661734" w:rsid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Emerging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Sources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  <w:r w:rsidR="00E42694" w:rsidRPr="00B35A98">
        <w:rPr>
          <w:rFonts w:asciiTheme="minorHAnsi" w:hAnsiTheme="minorHAnsi"/>
          <w:b/>
          <w:sz w:val="22"/>
          <w:szCs w:val="22"/>
        </w:rPr>
        <w:t xml:space="preserve">. </w:t>
      </w:r>
    </w:p>
    <w:p w14:paraId="0A9528A5" w14:textId="77777777" w:rsidR="00AB4133" w:rsidRDefault="00AB4133" w:rsidP="008A651C">
      <w:pPr>
        <w:rPr>
          <w:rFonts w:asciiTheme="minorHAnsi" w:hAnsiTheme="minorHAnsi"/>
          <w:b/>
          <w:sz w:val="22"/>
          <w:szCs w:val="22"/>
        </w:rPr>
      </w:pPr>
    </w:p>
    <w:p w14:paraId="1066912C" w14:textId="06E5F090" w:rsidR="00E42694" w:rsidRPr="00B35A98" w:rsidRDefault="00E42694" w:rsidP="008A651C">
      <w:pPr>
        <w:rPr>
          <w:rFonts w:asciiTheme="minorHAnsi" w:hAnsiTheme="minorHAnsi"/>
          <w:b/>
          <w:sz w:val="22"/>
          <w:szCs w:val="22"/>
        </w:rPr>
      </w:pPr>
      <w:r w:rsidRPr="00B35A98">
        <w:rPr>
          <w:rFonts w:asciiTheme="minorHAnsi" w:hAnsiTheme="minorHAnsi"/>
          <w:b/>
          <w:sz w:val="22"/>
          <w:szCs w:val="22"/>
        </w:rPr>
        <w:t xml:space="preserve">Consultar </w:t>
      </w:r>
      <w:r w:rsidR="008A651C">
        <w:rPr>
          <w:rFonts w:asciiTheme="minorHAnsi" w:hAnsiTheme="minorHAnsi"/>
          <w:b/>
          <w:sz w:val="22"/>
          <w:szCs w:val="22"/>
        </w:rPr>
        <w:t xml:space="preserve">revista de cada colección </w:t>
      </w:r>
      <w:r>
        <w:rPr>
          <w:rFonts w:asciiTheme="minorHAnsi" w:hAnsiTheme="minorHAnsi"/>
          <w:b/>
          <w:sz w:val="22"/>
          <w:szCs w:val="22"/>
        </w:rPr>
        <w:t xml:space="preserve">haciendo </w:t>
      </w:r>
      <w:proofErr w:type="spellStart"/>
      <w:r>
        <w:rPr>
          <w:rFonts w:asciiTheme="minorHAnsi" w:hAnsiTheme="minorHAnsi"/>
          <w:b/>
          <w:sz w:val="22"/>
          <w:szCs w:val="22"/>
        </w:rPr>
        <w:t>click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12" w:history="1">
        <w:r w:rsidRPr="00C01B93">
          <w:rPr>
            <w:rStyle w:val="Hipervnculo"/>
            <w:rFonts w:asciiTheme="minorHAnsi" w:hAnsiTheme="minorHAnsi"/>
            <w:b/>
            <w:sz w:val="22"/>
            <w:szCs w:val="22"/>
          </w:rPr>
          <w:t>a</w:t>
        </w:r>
        <w:r w:rsidRPr="00C01B93">
          <w:rPr>
            <w:rStyle w:val="Hipervnculo"/>
            <w:rFonts w:asciiTheme="minorHAnsi" w:hAnsiTheme="minorHAnsi"/>
            <w:b/>
            <w:sz w:val="22"/>
            <w:szCs w:val="22"/>
          </w:rPr>
          <w:t>q</w:t>
        </w:r>
        <w:r w:rsidRPr="00C01B93">
          <w:rPr>
            <w:rStyle w:val="Hipervnculo"/>
            <w:rFonts w:asciiTheme="minorHAnsi" w:hAnsiTheme="minorHAnsi"/>
            <w:b/>
            <w:sz w:val="22"/>
            <w:szCs w:val="22"/>
          </w:rPr>
          <w:t>uí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5A07C81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7935D5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B71982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FE78C4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0A1F3EA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BB3FB89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2C5B9A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670BB8D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4DD7CF63" w14:textId="0AAE8FEC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3.2</w:t>
      </w:r>
      <w:r w:rsidRPr="008C490E">
        <w:rPr>
          <w:rFonts w:asciiTheme="minorHAnsi" w:hAnsiTheme="minorHAnsi"/>
          <w:sz w:val="22"/>
          <w:szCs w:val="22"/>
        </w:rPr>
        <w:t xml:space="preserve"> Indique </w:t>
      </w:r>
      <w:r w:rsidR="00C220F0" w:rsidRPr="008C490E">
        <w:rPr>
          <w:rFonts w:asciiTheme="minorHAnsi" w:hAnsiTheme="minorHAnsi"/>
          <w:sz w:val="22"/>
          <w:szCs w:val="22"/>
        </w:rPr>
        <w:t xml:space="preserve"> a cuál o cuáles fondo de financiamiento </w:t>
      </w:r>
      <w:r w:rsidRPr="008C490E">
        <w:rPr>
          <w:rFonts w:asciiTheme="minorHAnsi" w:hAnsiTheme="minorHAnsi"/>
          <w:sz w:val="22"/>
          <w:szCs w:val="22"/>
        </w:rPr>
        <w:t>postulará como resultado de la investigación.</w:t>
      </w:r>
    </w:p>
    <w:p w14:paraId="6B3BE78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42DE25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F51C5CE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F1E3659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517A4E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571D66EA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E01FFA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4DBA02B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407C84D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99C224A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5DC558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0C95A4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7985D6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4B435669" w14:textId="06272CEB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3.3</w:t>
      </w:r>
      <w:r w:rsidRPr="008C490E">
        <w:rPr>
          <w:rFonts w:asciiTheme="minorHAnsi" w:hAnsiTheme="minorHAnsi"/>
          <w:sz w:val="22"/>
          <w:szCs w:val="22"/>
        </w:rPr>
        <w:t xml:space="preserve"> Mencione los </w:t>
      </w:r>
      <w:r w:rsidRPr="008C490E">
        <w:rPr>
          <w:rFonts w:asciiTheme="minorHAnsi" w:hAnsiTheme="minorHAnsi"/>
          <w:b/>
          <w:sz w:val="22"/>
          <w:szCs w:val="22"/>
        </w:rPr>
        <w:t>temas de tesis</w:t>
      </w:r>
      <w:r w:rsidRPr="008C490E">
        <w:rPr>
          <w:rFonts w:asciiTheme="minorHAnsi" w:hAnsiTheme="minorHAnsi"/>
          <w:sz w:val="22"/>
          <w:szCs w:val="22"/>
        </w:rPr>
        <w:t xml:space="preserve"> </w:t>
      </w:r>
      <w:r w:rsidR="001D1630" w:rsidRPr="008C490E">
        <w:rPr>
          <w:rFonts w:asciiTheme="minorHAnsi" w:hAnsiTheme="minorHAnsi"/>
          <w:sz w:val="22"/>
          <w:szCs w:val="22"/>
        </w:rPr>
        <w:t xml:space="preserve">o actividad de </w:t>
      </w:r>
      <w:r w:rsidR="00EC7A0C" w:rsidRPr="008C490E">
        <w:rPr>
          <w:rFonts w:asciiTheme="minorHAnsi" w:hAnsiTheme="minorHAnsi"/>
          <w:sz w:val="22"/>
          <w:szCs w:val="22"/>
        </w:rPr>
        <w:t>G</w:t>
      </w:r>
      <w:r w:rsidR="001D1630" w:rsidRPr="008C490E">
        <w:rPr>
          <w:rFonts w:asciiTheme="minorHAnsi" w:hAnsiTheme="minorHAnsi"/>
          <w:sz w:val="22"/>
          <w:szCs w:val="22"/>
        </w:rPr>
        <w:t xml:space="preserve">rado </w:t>
      </w:r>
      <w:r w:rsidRPr="008C490E">
        <w:rPr>
          <w:rFonts w:asciiTheme="minorHAnsi" w:hAnsiTheme="minorHAnsi"/>
          <w:sz w:val="22"/>
          <w:szCs w:val="22"/>
        </w:rPr>
        <w:t>que desarrollará en el marco de esta propuesta de investigación.</w:t>
      </w:r>
    </w:p>
    <w:p w14:paraId="7156E3D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D70A0C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4D5BAB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6686A4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EC0F17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1AFB4DE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5E74B5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5420E9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6D57F217" w14:textId="77777777" w:rsidR="00CF1AC0" w:rsidRPr="008C490E" w:rsidRDefault="00CF1AC0" w:rsidP="00CF1AC0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br w:type="page"/>
      </w:r>
      <w:r w:rsidRPr="008C490E">
        <w:rPr>
          <w:rFonts w:asciiTheme="minorHAnsi" w:hAnsiTheme="minorHAnsi"/>
          <w:b/>
          <w:sz w:val="22"/>
          <w:szCs w:val="22"/>
        </w:rPr>
        <w:lastRenderedPageBreak/>
        <w:t>4. OTROS ANTECEDENTES</w:t>
      </w:r>
    </w:p>
    <w:p w14:paraId="61EF5AFC" w14:textId="77777777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4.1 RECURSOS DISPONIBLES</w:t>
      </w:r>
      <w:r w:rsidRPr="008C490E">
        <w:rPr>
          <w:rFonts w:asciiTheme="minorHAnsi" w:hAnsiTheme="minorHAnsi"/>
          <w:sz w:val="22"/>
          <w:szCs w:val="22"/>
        </w:rPr>
        <w:t xml:space="preserve">. Señale medios y recursos con que cuenta la(s) unidad(es) académica(s), para realizar el proyecto  </w:t>
      </w:r>
      <w:r w:rsidRPr="008C490E">
        <w:rPr>
          <w:rFonts w:asciiTheme="minorHAnsi" w:hAnsiTheme="minorHAnsi"/>
          <w:color w:val="0000FF"/>
          <w:sz w:val="22"/>
          <w:szCs w:val="22"/>
        </w:rPr>
        <w:t>(Máximo 1 página).</w:t>
      </w:r>
    </w:p>
    <w:p w14:paraId="36824E7D" w14:textId="77777777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</w:p>
    <w:p w14:paraId="4009DC3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555101E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1FC35E1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24FDDB1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9CB04C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C83371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10E4227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1B0A741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B154A4F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AD0A75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1B1A5E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7375AC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1A24A6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A0E120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8D6C66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2861CE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5E0EDE2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B6E102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486F9884" w14:textId="77777777" w:rsidR="00CF1AC0" w:rsidRPr="008C490E" w:rsidRDefault="00CF1AC0" w:rsidP="00144FA8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4.2 OTROS ASPECTOS</w:t>
      </w:r>
      <w:r w:rsidRPr="008C490E">
        <w:rPr>
          <w:rFonts w:asciiTheme="minorHAnsi" w:hAnsiTheme="minorHAnsi"/>
          <w:sz w:val="22"/>
          <w:szCs w:val="22"/>
        </w:rPr>
        <w:t>.</w:t>
      </w:r>
      <w:r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  <w:r w:rsidRPr="008C490E">
        <w:rPr>
          <w:rFonts w:asciiTheme="minorHAnsi" w:hAnsiTheme="minorHAnsi"/>
          <w:sz w:val="22"/>
          <w:szCs w:val="22"/>
        </w:rPr>
        <w:t>Señale otros aspectos que considere relevantes para la evaluación del proyecto.</w:t>
      </w:r>
      <w:r w:rsidRPr="008C490E">
        <w:rPr>
          <w:rFonts w:asciiTheme="minorHAnsi" w:hAnsiTheme="minorHAnsi"/>
          <w:color w:val="0000FF"/>
          <w:sz w:val="22"/>
          <w:szCs w:val="22"/>
        </w:rPr>
        <w:t xml:space="preserve"> (Máximo 1 página).</w:t>
      </w:r>
    </w:p>
    <w:p w14:paraId="7C3AD7B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7871960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3895D77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67780EB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03D8EFC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347262D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34737B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7E30236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17CAA5F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544DF1A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4D3BCC3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0A151C5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66ECF35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B406A9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6145BA6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4B0C1CC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AB94D6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1DAF7A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685AB07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7A30519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2AB70CEF" w14:textId="53BAFE0B" w:rsidR="00CF1AC0" w:rsidRPr="008C490E" w:rsidRDefault="00960F4E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5. EVALUADORES/AS.</w:t>
      </w:r>
    </w:p>
    <w:p w14:paraId="4B780910" w14:textId="3A17A928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5.1</w:t>
      </w:r>
      <w:r w:rsidRPr="008C490E">
        <w:rPr>
          <w:rFonts w:asciiTheme="minorHAnsi" w:hAnsiTheme="minorHAnsi"/>
          <w:sz w:val="22"/>
          <w:szCs w:val="22"/>
        </w:rPr>
        <w:t xml:space="preserve"> Sugiera nombre y dirección de 3 posibles evaluadores</w:t>
      </w:r>
      <w:r w:rsidR="00960F4E">
        <w:rPr>
          <w:rFonts w:asciiTheme="minorHAnsi" w:hAnsiTheme="minorHAnsi"/>
          <w:sz w:val="22"/>
          <w:szCs w:val="22"/>
        </w:rPr>
        <w:t>/as</w:t>
      </w:r>
      <w:r w:rsidRPr="008C490E">
        <w:rPr>
          <w:rFonts w:asciiTheme="minorHAnsi" w:hAnsiTheme="minorHAnsi"/>
          <w:sz w:val="22"/>
          <w:szCs w:val="22"/>
        </w:rPr>
        <w:t>.</w:t>
      </w:r>
    </w:p>
    <w:p w14:paraId="5700754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567" w:right="833" w:hanging="567"/>
        <w:rPr>
          <w:rFonts w:asciiTheme="minorHAnsi" w:hAnsiTheme="minorHAnsi"/>
          <w:sz w:val="22"/>
          <w:szCs w:val="22"/>
        </w:rPr>
      </w:pPr>
    </w:p>
    <w:tbl>
      <w:tblPr>
        <w:tblW w:w="1006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8"/>
        <w:gridCol w:w="2345"/>
        <w:gridCol w:w="2246"/>
        <w:gridCol w:w="3835"/>
      </w:tblGrid>
      <w:tr w:rsidR="00CF1AC0" w:rsidRPr="008C490E" w14:paraId="60E2B3BC" w14:textId="77777777" w:rsidTr="00EC7A0C">
        <w:trPr>
          <w:trHeight w:val="707"/>
          <w:jc w:val="center"/>
        </w:trPr>
        <w:tc>
          <w:tcPr>
            <w:tcW w:w="6229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10" w:color="000000" w:fill="FFFFFF"/>
          </w:tcPr>
          <w:p w14:paraId="47A086DA" w14:textId="77777777" w:rsidR="00CF1AC0" w:rsidRPr="008C490E" w:rsidRDefault="00CF1AC0" w:rsidP="00904B47">
            <w:pPr>
              <w:tabs>
                <w:tab w:val="center" w:pos="2972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</w:tcPr>
          <w:p w14:paraId="74623368" w14:textId="77777777" w:rsidR="00CF1AC0" w:rsidRPr="008C490E" w:rsidRDefault="00CF1AC0" w:rsidP="00904B47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DIRECCIÓN</w:t>
            </w:r>
          </w:p>
          <w:p w14:paraId="765B114B" w14:textId="6BF09BB4" w:rsidR="00CF1AC0" w:rsidRPr="008C490E" w:rsidRDefault="00CF1AC0" w:rsidP="00904B47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(Dirección/Correo postal/Fax/Teléfono/Mail/Institució</w:t>
            </w:r>
            <w:r w:rsidR="006702BD" w:rsidRPr="008C490E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1EB3557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39C4CB98" w14:textId="77777777" w:rsidTr="00EC7A0C">
        <w:trPr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741616A6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0E6FD8F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73E33C8A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PATERNO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6F967EE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7B8F5F06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MATERNO</w:t>
            </w:r>
          </w:p>
        </w:tc>
        <w:tc>
          <w:tcPr>
            <w:tcW w:w="3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463D53C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F1AC0" w:rsidRPr="008C490E" w14:paraId="36777290" w14:textId="77777777" w:rsidTr="00EC7A0C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642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E70A02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77CBA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0F0C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6A093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F146B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234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79D66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2334B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122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E40D5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E01AF8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1AC0" w:rsidRPr="008C490E" w14:paraId="1A714B4F" w14:textId="77777777" w:rsidTr="00EC7A0C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C951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A1FB7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382826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E43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07E47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D4F5A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357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7032D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5AE0FC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19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C5C209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5C212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1AC0" w:rsidRPr="008C490E" w14:paraId="7B94A7EC" w14:textId="77777777" w:rsidTr="00EC7A0C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E3A1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C3475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95BD9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93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DA606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B2556C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4A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819190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BA100F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0BFA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6371A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0CDD5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FB0DF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A534859" w14:textId="0E5864B8" w:rsidR="00CF1AC0" w:rsidRPr="008C490E" w:rsidRDefault="00CF1AC0" w:rsidP="00960F4E">
      <w:pPr>
        <w:tabs>
          <w:tab w:val="left" w:pos="-417"/>
          <w:tab w:val="left" w:pos="303"/>
          <w:tab w:val="left" w:pos="851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sz w:val="22"/>
          <w:szCs w:val="22"/>
        </w:rPr>
        <w:t xml:space="preserve">Si considera que </w:t>
      </w:r>
      <w:r w:rsidR="00960F4E">
        <w:rPr>
          <w:rFonts w:asciiTheme="minorHAnsi" w:hAnsiTheme="minorHAnsi"/>
          <w:sz w:val="22"/>
          <w:szCs w:val="22"/>
        </w:rPr>
        <w:t>alguna de estas opciones tiene</w:t>
      </w:r>
      <w:r w:rsidRPr="008C490E">
        <w:rPr>
          <w:rFonts w:asciiTheme="minorHAnsi" w:hAnsiTheme="minorHAnsi"/>
          <w:sz w:val="22"/>
          <w:szCs w:val="22"/>
        </w:rPr>
        <w:t xml:space="preserve"> conflicto de intereses que los </w:t>
      </w:r>
      <w:r w:rsidR="00960F4E">
        <w:rPr>
          <w:rFonts w:asciiTheme="minorHAnsi" w:hAnsiTheme="minorHAnsi"/>
          <w:sz w:val="22"/>
          <w:szCs w:val="22"/>
        </w:rPr>
        <w:t xml:space="preserve">o las </w:t>
      </w:r>
      <w:r w:rsidRPr="008C490E">
        <w:rPr>
          <w:rFonts w:asciiTheme="minorHAnsi" w:hAnsiTheme="minorHAnsi"/>
          <w:sz w:val="22"/>
          <w:szCs w:val="22"/>
        </w:rPr>
        <w:t xml:space="preserve">inhabiliten para </w:t>
      </w:r>
      <w:r w:rsidR="00960F4E">
        <w:rPr>
          <w:rFonts w:asciiTheme="minorHAnsi" w:hAnsiTheme="minorHAnsi"/>
          <w:sz w:val="22"/>
          <w:szCs w:val="22"/>
        </w:rPr>
        <w:t>evaluar</w:t>
      </w:r>
      <w:r w:rsidRPr="008C490E">
        <w:rPr>
          <w:rFonts w:asciiTheme="minorHAnsi" w:hAnsiTheme="minorHAnsi"/>
          <w:sz w:val="22"/>
          <w:szCs w:val="22"/>
        </w:rPr>
        <w:t xml:space="preserve"> este proyecto, señálelo a continuación</w:t>
      </w:r>
      <w:r w:rsidRPr="008C490E">
        <w:rPr>
          <w:rFonts w:asciiTheme="minorHAnsi" w:hAnsiTheme="minorHAnsi"/>
          <w:b/>
          <w:sz w:val="22"/>
          <w:szCs w:val="22"/>
        </w:rPr>
        <w:t xml:space="preserve">. </w:t>
      </w:r>
      <w:r w:rsidRPr="008C490E">
        <w:rPr>
          <w:rFonts w:asciiTheme="minorHAnsi" w:hAnsiTheme="minorHAnsi"/>
          <w:sz w:val="22"/>
          <w:szCs w:val="22"/>
        </w:rPr>
        <w:t>Esta información será considerada estrictamente confidencial.</w:t>
      </w:r>
    </w:p>
    <w:p w14:paraId="380B37B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165B9A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69028C3" w14:textId="77777777" w:rsidR="00CF1AC0" w:rsidRPr="008C490E" w:rsidRDefault="00CF1AC0" w:rsidP="00CF1AC0">
      <w:pPr>
        <w:tabs>
          <w:tab w:val="left" w:pos="-417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7378ACA9" w14:textId="77777777" w:rsidR="00CF1AC0" w:rsidRPr="008C490E" w:rsidRDefault="00CF1AC0" w:rsidP="00CF1AC0">
      <w:pPr>
        <w:tabs>
          <w:tab w:val="left" w:pos="-417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7784B7D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98DBB6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D5B217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7C2034F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7A9CB3E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68AFA752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14:paraId="35B2EA5A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  <w:sectPr w:rsidR="00CF1AC0" w:rsidRPr="008C490E" w:rsidSect="00041119">
          <w:pgSz w:w="12240" w:h="15840"/>
          <w:pgMar w:top="2126" w:right="1469" w:bottom="1418" w:left="1701" w:header="0" w:footer="709" w:gutter="0"/>
          <w:cols w:space="708"/>
          <w:docGrid w:linePitch="360"/>
        </w:sectPr>
      </w:pPr>
    </w:p>
    <w:p w14:paraId="2BD5585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>6.  RECURSOS SOLICITADOS AL FONDO DE INVESTIGACIÓN</w:t>
      </w:r>
    </w:p>
    <w:p w14:paraId="32A9B1D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13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60"/>
        <w:gridCol w:w="1491"/>
        <w:gridCol w:w="1585"/>
        <w:gridCol w:w="1651"/>
        <w:gridCol w:w="1520"/>
        <w:gridCol w:w="1547"/>
        <w:gridCol w:w="1540"/>
        <w:gridCol w:w="1331"/>
      </w:tblGrid>
      <w:tr w:rsidR="00CF1AC0" w:rsidRPr="008C490E" w14:paraId="0586BD2A" w14:textId="77777777" w:rsidTr="00904B47">
        <w:trPr>
          <w:trHeight w:val="634"/>
          <w:jc w:val="center"/>
        </w:trPr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3317F7C5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ÍTEMS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39890DAB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1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59DE2F70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3BCEBF1E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8C490E">
              <w:rPr>
                <w:rFonts w:asciiTheme="minorHAnsi" w:hAnsiTheme="minorHAnsi"/>
                <w:bCs/>
                <w:sz w:val="22"/>
                <w:szCs w:val="22"/>
              </w:rPr>
              <w:t xml:space="preserve"> (Miles de $)</w:t>
            </w:r>
          </w:p>
        </w:tc>
      </w:tr>
      <w:tr w:rsidR="00CF1AC0" w:rsidRPr="008C490E" w14:paraId="7D9244DC" w14:textId="77777777" w:rsidTr="00904B47">
        <w:trPr>
          <w:trHeight w:val="63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3B0E1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17755932" w14:textId="65D418BD" w:rsidR="00CF1AC0" w:rsidRPr="008C490E" w:rsidRDefault="00C220F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VIPPUCT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0BEB8226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Unidad académica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64EC9B02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Otras contrapartes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64038633" w14:textId="14C5F9DB" w:rsidR="00CF1AC0" w:rsidRPr="008C490E" w:rsidRDefault="00C220F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VIPPUCT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764030A2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Unidad académica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1796BC74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Otras contrapartes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C85C86" w14:textId="77777777" w:rsidR="00CF1AC0" w:rsidRPr="008C490E" w:rsidRDefault="00CF1AC0" w:rsidP="00904B4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F1AC0" w:rsidRPr="008C490E" w14:paraId="13CFF740" w14:textId="77777777" w:rsidTr="00904B47">
        <w:trPr>
          <w:trHeight w:val="334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6F68B75C" w14:textId="634A92CF" w:rsidR="00CF1AC0" w:rsidRPr="008C490E" w:rsidRDefault="00CF1AC0" w:rsidP="00CF1AC0">
            <w:pPr>
              <w:pStyle w:val="Prrafodelista"/>
              <w:widowControl w:val="0"/>
              <w:numPr>
                <w:ilvl w:val="0"/>
                <w:numId w:val="33"/>
              </w:numPr>
              <w:spacing w:line="276" w:lineRule="auto"/>
              <w:ind w:left="168" w:hanging="168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 xml:space="preserve"> HONORARIOS DE PERSONAL</w:t>
            </w:r>
            <w:r w:rsidR="00042CB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42CB3">
              <w:rPr>
                <w:rFonts w:asciiTheme="minorHAnsi" w:hAnsiTheme="minorHAnsi" w:cstheme="minorHAnsi"/>
                <w:b/>
                <w:sz w:val="20"/>
                <w:szCs w:val="22"/>
              </w:rPr>
              <w:t>(Máximo $700.00)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45F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3D8B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E06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A04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2A2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88D0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E81A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76F8B4DD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C4D0C19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22D5D740" w14:textId="3BE94B94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Total Honorarios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F86A0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C4977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B53EB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F1CB7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D50C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FCDC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95B97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2A72EDB3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hideMark/>
          </w:tcPr>
          <w:p w14:paraId="3E3F69B0" w14:textId="71F59B8E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Pr="008C490E">
              <w:rPr>
                <w:rFonts w:asciiTheme="minorHAnsi" w:hAnsiTheme="minorHAnsi" w:cs="Arial"/>
                <w:b/>
                <w:sz w:val="22"/>
                <w:szCs w:val="22"/>
                <w:lang w:val="es-CL" w:eastAsia="es-CL" w:bidi="he-IL"/>
              </w:rPr>
              <w:t>PASAJES Y VIÁTICOS E INSCRIPCIÓN A EVENTOS CIENTÍFICOS</w:t>
            </w:r>
            <w:r w:rsidR="00042CB3">
              <w:rPr>
                <w:rFonts w:asciiTheme="minorHAnsi" w:hAnsiTheme="minorHAnsi" w:cs="Arial"/>
                <w:b/>
                <w:sz w:val="22"/>
                <w:szCs w:val="22"/>
                <w:lang w:val="es-CL" w:eastAsia="es-CL" w:bidi="he-IL"/>
              </w:rPr>
              <w:t xml:space="preserve"> </w:t>
            </w:r>
            <w:r w:rsidR="00042CB3">
              <w:rPr>
                <w:rFonts w:asciiTheme="minorHAnsi" w:hAnsiTheme="minorHAnsi" w:cstheme="minorHAnsi"/>
                <w:b/>
                <w:sz w:val="20"/>
                <w:szCs w:val="22"/>
              </w:rPr>
              <w:t>(Máximo $700.00)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C651E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0603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7BCE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7AA9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90CB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8E35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A5DF4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4EF8063D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1615B622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59F9027A" w14:textId="64FF2C54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Viáticos</w:t>
            </w:r>
            <w:r w:rsidR="00042CB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F12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BE5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7F7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492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1A7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10C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A9037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4D3F18D5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1C14299B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4C8CD1CF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 xml:space="preserve">Pasajes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DC5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111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4EE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541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2F2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95C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A071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2178D8A2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08A8798D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424BC55A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Inscripción eventos científicos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F13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13C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D86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134E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650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F1F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F99FEB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5498233E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hideMark/>
          </w:tcPr>
          <w:p w14:paraId="341B85A9" w14:textId="05353356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3. GASTOS DE OPERACIÓN</w:t>
            </w:r>
            <w:r w:rsidR="00042CB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42CB3">
              <w:rPr>
                <w:rFonts w:asciiTheme="minorHAnsi" w:hAnsiTheme="minorHAnsi" w:cstheme="minorHAnsi"/>
                <w:b/>
                <w:sz w:val="20"/>
                <w:szCs w:val="22"/>
              </w:rPr>
              <w:t>(Máximo $1.000.00)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0D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C9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EB8E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7E7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EAA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A4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07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6BFB994B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6B8CDA16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  <w:hideMark/>
          </w:tcPr>
          <w:p w14:paraId="159772A9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>Combustible, peajes, arriendo de vehículo, material de laboratorio, reactivos, material de oficina</w:t>
            </w:r>
            <w:r w:rsidRPr="008C490E">
              <w:rPr>
                <w:rFonts w:asciiTheme="minorHAnsi" w:hAnsiTheme="minorHAnsi"/>
                <w:sz w:val="22"/>
                <w:szCs w:val="22"/>
              </w:rPr>
              <w:t xml:space="preserve">, otros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1669D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E6B8D6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4DED3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9334F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63F8F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52102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141FFB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12A14C82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2E34CA95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4. BIENES DE CAPITAL</w:t>
            </w:r>
            <w:r w:rsidRPr="008C490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A4C852E" w14:textId="535F9C68" w:rsidR="00CF1AC0" w:rsidRPr="008C490E" w:rsidRDefault="00042CB3" w:rsidP="00042CB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(Máximo $1.000.00)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9E016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A81E56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A0AE3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497B0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01BB1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72813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DD43FD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529F3B16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hideMark/>
          </w:tcPr>
          <w:p w14:paraId="0B534F9E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TOTAL SOLICITADO</w:t>
            </w:r>
            <w:r w:rsidRPr="008C490E">
              <w:rPr>
                <w:rFonts w:asciiTheme="minorHAnsi" w:hAnsiTheme="minorHAnsi"/>
                <w:bCs/>
                <w:sz w:val="22"/>
                <w:szCs w:val="22"/>
              </w:rPr>
              <w:t xml:space="preserve">  (Miles de $)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2139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5CA9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8E02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D5E2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24B1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7CFC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59F880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1AAAD1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4BBFD726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 xml:space="preserve">Recuerde que el presupuesto debe plantearse de acuerdo al plan de trabajo. Tenga presente las restricciones establecidas en las Bases del concurso. </w:t>
      </w:r>
    </w:p>
    <w:p w14:paraId="19ADADB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sz w:val="22"/>
          <w:szCs w:val="22"/>
        </w:rPr>
        <w:sectPr w:rsidR="00CF1AC0" w:rsidRPr="008C490E" w:rsidSect="00041119">
          <w:pgSz w:w="15840" w:h="12240" w:orient="landscape"/>
          <w:pgMar w:top="1701" w:right="2126" w:bottom="1469" w:left="1418" w:header="0" w:footer="709" w:gutter="0"/>
          <w:cols w:space="708"/>
          <w:docGrid w:linePitch="360"/>
        </w:sectPr>
      </w:pPr>
    </w:p>
    <w:p w14:paraId="36ED0D75" w14:textId="77777777" w:rsidR="00CF1AC0" w:rsidRPr="008C490E" w:rsidRDefault="00CF1AC0" w:rsidP="00CF1AC0">
      <w:pPr>
        <w:tabs>
          <w:tab w:val="left" w:pos="851"/>
        </w:tabs>
        <w:ind w:left="284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 xml:space="preserve">7. </w:t>
      </w:r>
      <w:r w:rsidRPr="008C490E">
        <w:rPr>
          <w:rFonts w:asciiTheme="minorHAnsi" w:hAnsiTheme="minorHAnsi"/>
          <w:b/>
          <w:sz w:val="22"/>
          <w:szCs w:val="22"/>
        </w:rPr>
        <w:tab/>
        <w:t xml:space="preserve">JUSTIFICACIÓN DE RECURSOS </w:t>
      </w:r>
    </w:p>
    <w:p w14:paraId="3F2A1726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14:paraId="4CC6D7E2" w14:textId="2EB766CE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HONORARIOS DE PERSONAL:</w:t>
      </w:r>
      <w:r w:rsidR="00960F4E">
        <w:rPr>
          <w:rFonts w:asciiTheme="minorHAnsi" w:hAnsiTheme="minorHAnsi"/>
          <w:sz w:val="22"/>
          <w:szCs w:val="22"/>
        </w:rPr>
        <w:t xml:space="preserve"> Se sugiere considerar un/una asiste</w:t>
      </w:r>
      <w:r w:rsidRPr="008C490E">
        <w:rPr>
          <w:rFonts w:asciiTheme="minorHAnsi" w:hAnsiTheme="minorHAnsi"/>
          <w:sz w:val="22"/>
          <w:szCs w:val="22"/>
        </w:rPr>
        <w:t>nte para la gestión de las plataformas KELLUN, acuerdos.uct.cl, generación de cotizaciones cuando corresponda, coordinación con proveedores externos etc.  Este concur</w:t>
      </w:r>
      <w:r w:rsidR="00960F4E">
        <w:rPr>
          <w:rFonts w:asciiTheme="minorHAnsi" w:hAnsiTheme="minorHAnsi"/>
          <w:sz w:val="22"/>
          <w:szCs w:val="22"/>
        </w:rPr>
        <w:t>so no financia honorarios para personas contratadas por la U</w:t>
      </w:r>
      <w:r w:rsidRPr="008C490E">
        <w:rPr>
          <w:rFonts w:asciiTheme="minorHAnsi" w:hAnsiTheme="minorHAnsi"/>
          <w:sz w:val="22"/>
          <w:szCs w:val="22"/>
        </w:rPr>
        <w:t>niversidad Católica de Temuco. Tampoco considera incentivos ni financiamiento de personal no asociado al proyecto.</w:t>
      </w:r>
    </w:p>
    <w:p w14:paraId="2537C0A6" w14:textId="77777777" w:rsidR="001D7FAF" w:rsidRPr="008C490E" w:rsidRDefault="001D7FAF" w:rsidP="001D7FAF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</w:p>
    <w:p w14:paraId="0354D318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 w:cs="Arial"/>
          <w:b/>
          <w:sz w:val="22"/>
          <w:szCs w:val="22"/>
          <w:lang w:val="es-CL" w:eastAsia="es-CL" w:bidi="he-IL"/>
        </w:rPr>
        <w:t>PASAJES Y VIÁTICOS E INSCRIPCIÓN A EVENTOS CIENTÍFICOS.</w:t>
      </w:r>
      <w:r w:rsidRPr="008C490E">
        <w:rPr>
          <w:rFonts w:asciiTheme="minorHAnsi" w:hAnsiTheme="minorHAnsi"/>
          <w:b/>
          <w:sz w:val="22"/>
          <w:szCs w:val="22"/>
        </w:rPr>
        <w:t xml:space="preserve"> </w:t>
      </w:r>
    </w:p>
    <w:p w14:paraId="6832F8F6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GASTOS DE OPERACIÓN.</w:t>
      </w:r>
    </w:p>
    <w:p w14:paraId="0685ECE2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BIENES DE CAPITAL.</w:t>
      </w:r>
    </w:p>
    <w:p w14:paraId="5ADD59B7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IMPREVISTOS.</w:t>
      </w:r>
    </w:p>
    <w:p w14:paraId="78C7A37C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1DD7BC5E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78622069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67825A2C" w14:textId="77777777" w:rsidR="00CF1AC0" w:rsidRPr="008C490E" w:rsidRDefault="00CF1AC0" w:rsidP="00CF1AC0">
      <w:pPr>
        <w:pStyle w:val="Prrafodelista"/>
        <w:tabs>
          <w:tab w:val="left" w:pos="851"/>
        </w:tabs>
        <w:ind w:left="284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8.  ANEXOS</w:t>
      </w:r>
    </w:p>
    <w:p w14:paraId="0ECA37E8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7ECF84A9" w14:textId="77777777" w:rsidR="00CF1AC0" w:rsidRPr="008C490E" w:rsidRDefault="00CF1AC0" w:rsidP="00CF1AC0">
      <w:pPr>
        <w:pStyle w:val="Prrafodelista"/>
        <w:widowControl w:val="0"/>
        <w:numPr>
          <w:ilvl w:val="0"/>
          <w:numId w:val="34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CV del Postulante </w:t>
      </w:r>
      <w:r w:rsidRPr="008C490E">
        <w:rPr>
          <w:rFonts w:asciiTheme="minorHAnsi" w:hAnsiTheme="minorHAnsi"/>
          <w:b/>
          <w:sz w:val="22"/>
          <w:szCs w:val="22"/>
        </w:rPr>
        <w:tab/>
      </w:r>
    </w:p>
    <w:p w14:paraId="7A214F3C" w14:textId="33EE5D45" w:rsidR="00CF1AC0" w:rsidRPr="008C490E" w:rsidRDefault="00CF1AC0" w:rsidP="00CF1AC0">
      <w:pPr>
        <w:pStyle w:val="Prrafodelista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Carta de postulación </w:t>
      </w:r>
      <w:r w:rsidR="00960F4E">
        <w:rPr>
          <w:rFonts w:asciiTheme="minorHAnsi" w:hAnsiTheme="minorHAnsi"/>
          <w:b/>
          <w:sz w:val="22"/>
          <w:szCs w:val="22"/>
        </w:rPr>
        <w:t xml:space="preserve">de personas postulantes que forman </w:t>
      </w:r>
      <w:r w:rsidR="00FB2304">
        <w:rPr>
          <w:rFonts w:asciiTheme="minorHAnsi" w:hAnsiTheme="minorHAnsi"/>
          <w:b/>
          <w:sz w:val="22"/>
          <w:szCs w:val="22"/>
        </w:rPr>
        <w:t>parte del equipo</w:t>
      </w:r>
      <w:r w:rsidRPr="008C490E">
        <w:rPr>
          <w:rFonts w:asciiTheme="minorHAnsi" w:hAnsiTheme="minorHAnsi"/>
          <w:b/>
          <w:sz w:val="22"/>
          <w:szCs w:val="22"/>
        </w:rPr>
        <w:t>.</w:t>
      </w:r>
    </w:p>
    <w:p w14:paraId="6AE9BD23" w14:textId="13793BA3" w:rsidR="00CF1AC0" w:rsidRPr="008C490E" w:rsidRDefault="00CF1AC0" w:rsidP="00CF1AC0">
      <w:pPr>
        <w:pStyle w:val="Prrafodelista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Carta compromiso </w:t>
      </w:r>
      <w:r w:rsidR="00960F4E">
        <w:rPr>
          <w:rFonts w:asciiTheme="minorHAnsi" w:hAnsiTheme="minorHAnsi"/>
          <w:b/>
          <w:sz w:val="22"/>
          <w:szCs w:val="22"/>
        </w:rPr>
        <w:t>de director/directora de proyecto.</w:t>
      </w:r>
    </w:p>
    <w:p w14:paraId="2409C9CC" w14:textId="754272F7" w:rsidR="00CF1AC0" w:rsidRPr="008C490E" w:rsidRDefault="00CF1AC0" w:rsidP="00CF1AC0">
      <w:pPr>
        <w:widowControl w:val="0"/>
        <w:tabs>
          <w:tab w:val="left" w:pos="851"/>
        </w:tabs>
        <w:ind w:left="360"/>
        <w:rPr>
          <w:rFonts w:asciiTheme="minorHAnsi" w:hAnsiTheme="minorHAnsi"/>
          <w:b/>
          <w:sz w:val="22"/>
          <w:szCs w:val="22"/>
        </w:rPr>
      </w:pPr>
    </w:p>
    <w:p w14:paraId="1141731B" w14:textId="77777777" w:rsidR="00CC4D42" w:rsidRPr="008C490E" w:rsidRDefault="00CC4D42" w:rsidP="00CF1AC0">
      <w:pPr>
        <w:widowControl w:val="0"/>
        <w:tabs>
          <w:tab w:val="left" w:pos="851"/>
        </w:tabs>
        <w:ind w:left="360"/>
        <w:rPr>
          <w:rFonts w:asciiTheme="minorHAnsi" w:hAnsiTheme="minorHAnsi"/>
          <w:b/>
          <w:sz w:val="22"/>
          <w:szCs w:val="22"/>
        </w:rPr>
      </w:pPr>
    </w:p>
    <w:p w14:paraId="268F681C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6699BB3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 w:cs="Arial"/>
          <w:sz w:val="22"/>
          <w:szCs w:val="22"/>
        </w:rPr>
      </w:pPr>
    </w:p>
    <w:p w14:paraId="32AFD39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E54506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39E048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0021230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248EDC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2D5B96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C36F77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53C0B26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28A115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5C7CEE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7D58883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86FB20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000E7C8F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6CD39A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A290B31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39F2A4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C25803F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35B5A8EF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sectPr w:rsidR="00CF1AC0" w:rsidRPr="008C490E" w:rsidSect="00504BBA">
      <w:headerReference w:type="default" r:id="rId13"/>
      <w:pgSz w:w="12240" w:h="15840"/>
      <w:pgMar w:top="2552" w:right="1800" w:bottom="1440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9A7F2" w14:textId="77777777" w:rsidR="00560E5F" w:rsidRDefault="00560E5F" w:rsidP="005B0CBD">
      <w:r>
        <w:separator/>
      </w:r>
    </w:p>
  </w:endnote>
  <w:endnote w:type="continuationSeparator" w:id="0">
    <w:p w14:paraId="48AA934F" w14:textId="77777777" w:rsidR="00560E5F" w:rsidRDefault="00560E5F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DA5E" w14:textId="77777777" w:rsidR="00CF1AC0" w:rsidRDefault="00CF1A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B6F14" w14:textId="77777777" w:rsidR="00560E5F" w:rsidRDefault="00560E5F" w:rsidP="005B0CBD">
      <w:r>
        <w:separator/>
      </w:r>
    </w:p>
  </w:footnote>
  <w:footnote w:type="continuationSeparator" w:id="0">
    <w:p w14:paraId="1BB68786" w14:textId="77777777" w:rsidR="00560E5F" w:rsidRDefault="00560E5F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41BF" w14:textId="77777777" w:rsidR="00CF1AC0" w:rsidRDefault="00CF1A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956F" w14:textId="6BA6D6AF" w:rsidR="00CF1AC0" w:rsidRDefault="00F75C69" w:rsidP="000F1670">
    <w:pPr>
      <w:pStyle w:val="Encabezado"/>
      <w:tabs>
        <w:tab w:val="left" w:pos="3520"/>
      </w:tabs>
    </w:pPr>
    <w:ins w:id="1" w:author="Caludia Lagos" w:date="2019-01-24T14:02:00Z">
      <w:r w:rsidRPr="00F6430C">
        <w:rPr>
          <w:rFonts w:ascii="Cambria" w:eastAsia="MS Mincho" w:hAnsi="Cambria" w:cs="Times New Roman"/>
          <w:noProof/>
          <w:lang w:val="es-MX" w:eastAsia="es-MX"/>
        </w:rPr>
        <w:drawing>
          <wp:anchor distT="0" distB="0" distL="114300" distR="114300" simplePos="0" relativeHeight="251666432" behindDoc="1" locked="0" layoutInCell="1" allowOverlap="1" wp14:anchorId="7A86F54D" wp14:editId="6183627B">
            <wp:simplePos x="0" y="0"/>
            <wp:positionH relativeFrom="column">
              <wp:posOffset>-908685</wp:posOffset>
            </wp:positionH>
            <wp:positionV relativeFrom="paragraph">
              <wp:posOffset>19050</wp:posOffset>
            </wp:positionV>
            <wp:extent cx="7792854" cy="10063500"/>
            <wp:effectExtent l="0" t="0" r="508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-carta-01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854" cy="100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CF1AC0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29492EC" wp14:editId="58D54F0F">
          <wp:simplePos x="0" y="0"/>
          <wp:positionH relativeFrom="column">
            <wp:posOffset>-1062990</wp:posOffset>
          </wp:positionH>
          <wp:positionV relativeFrom="paragraph">
            <wp:posOffset>629920</wp:posOffset>
          </wp:positionV>
          <wp:extent cx="7772589" cy="9615070"/>
          <wp:effectExtent l="0" t="0" r="0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9" cy="961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A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FA1E" w14:textId="48806295" w:rsidR="00AD1EC4" w:rsidRDefault="00042CB3">
    <w:pPr>
      <w:pStyle w:val="Encabezado"/>
    </w:pPr>
    <w:ins w:id="2" w:author="Caludia Lagos" w:date="2019-01-24T14:02:00Z">
      <w:r w:rsidRPr="00F6430C">
        <w:rPr>
          <w:rFonts w:ascii="Cambria" w:eastAsia="MS Mincho" w:hAnsi="Cambria" w:cs="Times New Roman"/>
          <w:noProof/>
          <w:lang w:val="es-MX" w:eastAsia="es-MX"/>
        </w:rPr>
        <w:drawing>
          <wp:anchor distT="0" distB="0" distL="114300" distR="114300" simplePos="0" relativeHeight="251668480" behindDoc="1" locked="0" layoutInCell="1" allowOverlap="1" wp14:anchorId="0052D3BC" wp14:editId="2FCE2DB6">
            <wp:simplePos x="0" y="0"/>
            <wp:positionH relativeFrom="column">
              <wp:posOffset>-1353820</wp:posOffset>
            </wp:positionH>
            <wp:positionV relativeFrom="paragraph">
              <wp:posOffset>-220980</wp:posOffset>
            </wp:positionV>
            <wp:extent cx="7792854" cy="100635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-carta-01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854" cy="100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AD1EC4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F63BFF7" wp14:editId="60C86B21">
          <wp:simplePos x="0" y="0"/>
          <wp:positionH relativeFrom="column">
            <wp:posOffset>-1756124</wp:posOffset>
          </wp:positionH>
          <wp:positionV relativeFrom="paragraph">
            <wp:posOffset>27940</wp:posOffset>
          </wp:positionV>
          <wp:extent cx="7772589" cy="9615070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9" cy="961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D25"/>
    <w:multiLevelType w:val="hybridMultilevel"/>
    <w:tmpl w:val="03A64C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466"/>
    <w:multiLevelType w:val="hybridMultilevel"/>
    <w:tmpl w:val="8B8C199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7E7"/>
    <w:multiLevelType w:val="hybridMultilevel"/>
    <w:tmpl w:val="41C47B34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7BA2"/>
    <w:multiLevelType w:val="hybridMultilevel"/>
    <w:tmpl w:val="8A068D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C23"/>
    <w:multiLevelType w:val="multilevel"/>
    <w:tmpl w:val="56F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EE7E08"/>
    <w:multiLevelType w:val="hybridMultilevel"/>
    <w:tmpl w:val="7E5CF23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4A4E"/>
    <w:multiLevelType w:val="hybridMultilevel"/>
    <w:tmpl w:val="AAC4B1E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01FF0"/>
    <w:multiLevelType w:val="hybridMultilevel"/>
    <w:tmpl w:val="E5F46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6207F"/>
    <w:multiLevelType w:val="hybridMultilevel"/>
    <w:tmpl w:val="A0A69280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451796"/>
    <w:multiLevelType w:val="hybridMultilevel"/>
    <w:tmpl w:val="FB688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AD7"/>
    <w:multiLevelType w:val="hybridMultilevel"/>
    <w:tmpl w:val="140A2F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A54EA"/>
    <w:multiLevelType w:val="hybridMultilevel"/>
    <w:tmpl w:val="9EA0FB8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8E7438"/>
    <w:multiLevelType w:val="hybridMultilevel"/>
    <w:tmpl w:val="D4C047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705A84"/>
    <w:multiLevelType w:val="hybridMultilevel"/>
    <w:tmpl w:val="62141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A234AE"/>
    <w:multiLevelType w:val="hybridMultilevel"/>
    <w:tmpl w:val="5226D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1895"/>
    <w:multiLevelType w:val="hybridMultilevel"/>
    <w:tmpl w:val="D3B8E23C"/>
    <w:lvl w:ilvl="0" w:tplc="9A6E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C1E70"/>
    <w:multiLevelType w:val="hybridMultilevel"/>
    <w:tmpl w:val="F1887138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7194"/>
    <w:multiLevelType w:val="hybridMultilevel"/>
    <w:tmpl w:val="9D66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139F1"/>
    <w:multiLevelType w:val="hybridMultilevel"/>
    <w:tmpl w:val="0060E2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2281D"/>
    <w:multiLevelType w:val="hybridMultilevel"/>
    <w:tmpl w:val="7E9A3E24"/>
    <w:lvl w:ilvl="0" w:tplc="C07C0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F44A3"/>
    <w:multiLevelType w:val="hybridMultilevel"/>
    <w:tmpl w:val="B9404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C6E7A"/>
    <w:multiLevelType w:val="hybridMultilevel"/>
    <w:tmpl w:val="1FF45D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93D4A"/>
    <w:multiLevelType w:val="hybridMultilevel"/>
    <w:tmpl w:val="F314F52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A32093"/>
    <w:multiLevelType w:val="hybridMultilevel"/>
    <w:tmpl w:val="A3D496C6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B7677B"/>
    <w:multiLevelType w:val="hybridMultilevel"/>
    <w:tmpl w:val="3376A27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E90396"/>
    <w:multiLevelType w:val="hybridMultilevel"/>
    <w:tmpl w:val="88ACA4B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2C7920"/>
    <w:multiLevelType w:val="hybridMultilevel"/>
    <w:tmpl w:val="432A09B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90D03"/>
    <w:multiLevelType w:val="hybridMultilevel"/>
    <w:tmpl w:val="A252B74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00322"/>
    <w:multiLevelType w:val="hybridMultilevel"/>
    <w:tmpl w:val="C8B8B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3398"/>
    <w:multiLevelType w:val="hybridMultilevel"/>
    <w:tmpl w:val="3974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45314E"/>
    <w:multiLevelType w:val="hybridMultilevel"/>
    <w:tmpl w:val="87C05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125A55"/>
    <w:multiLevelType w:val="hybridMultilevel"/>
    <w:tmpl w:val="5FC22D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B719C4"/>
    <w:multiLevelType w:val="hybridMultilevel"/>
    <w:tmpl w:val="342C0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B3EBA"/>
    <w:multiLevelType w:val="hybridMultilevel"/>
    <w:tmpl w:val="5824F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D29C2"/>
    <w:multiLevelType w:val="hybridMultilevel"/>
    <w:tmpl w:val="692ADA60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D3438"/>
    <w:multiLevelType w:val="hybridMultilevel"/>
    <w:tmpl w:val="11D2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7"/>
  </w:num>
  <w:num w:numId="5">
    <w:abstractNumId w:val="29"/>
  </w:num>
  <w:num w:numId="6">
    <w:abstractNumId w:val="35"/>
  </w:num>
  <w:num w:numId="7">
    <w:abstractNumId w:val="3"/>
  </w:num>
  <w:num w:numId="8">
    <w:abstractNumId w:val="9"/>
  </w:num>
  <w:num w:numId="9">
    <w:abstractNumId w:val="22"/>
  </w:num>
  <w:num w:numId="10">
    <w:abstractNumId w:val="6"/>
  </w:num>
  <w:num w:numId="11">
    <w:abstractNumId w:val="33"/>
  </w:num>
  <w:num w:numId="12">
    <w:abstractNumId w:val="25"/>
  </w:num>
  <w:num w:numId="13">
    <w:abstractNumId w:val="14"/>
  </w:num>
  <w:num w:numId="14">
    <w:abstractNumId w:val="12"/>
  </w:num>
  <w:num w:numId="15">
    <w:abstractNumId w:val="31"/>
  </w:num>
  <w:num w:numId="16">
    <w:abstractNumId w:val="11"/>
  </w:num>
  <w:num w:numId="17">
    <w:abstractNumId w:val="5"/>
  </w:num>
  <w:num w:numId="18">
    <w:abstractNumId w:val="27"/>
  </w:num>
  <w:num w:numId="19">
    <w:abstractNumId w:val="23"/>
  </w:num>
  <w:num w:numId="20">
    <w:abstractNumId w:val="4"/>
  </w:num>
  <w:num w:numId="21">
    <w:abstractNumId w:val="16"/>
  </w:num>
  <w:num w:numId="22">
    <w:abstractNumId w:val="34"/>
  </w:num>
  <w:num w:numId="23">
    <w:abstractNumId w:val="2"/>
  </w:num>
  <w:num w:numId="24">
    <w:abstractNumId w:val="1"/>
  </w:num>
  <w:num w:numId="25">
    <w:abstractNumId w:val="24"/>
  </w:num>
  <w:num w:numId="26">
    <w:abstractNumId w:val="8"/>
  </w:num>
  <w:num w:numId="27">
    <w:abstractNumId w:val="26"/>
  </w:num>
  <w:num w:numId="28">
    <w:abstractNumId w:val="0"/>
  </w:num>
  <w:num w:numId="29">
    <w:abstractNumId w:val="32"/>
  </w:num>
  <w:num w:numId="30">
    <w:abstractNumId w:val="20"/>
  </w:num>
  <w:num w:numId="31">
    <w:abstractNumId w:val="28"/>
  </w:num>
  <w:num w:numId="32">
    <w:abstractNumId w:val="1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9"/>
  </w:num>
  <w:num w:numId="3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ludia Lagos">
    <w15:presenceInfo w15:providerId="None" w15:userId="Caludia Lag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05FCC"/>
    <w:rsid w:val="000309C2"/>
    <w:rsid w:val="00042CB3"/>
    <w:rsid w:val="00057F75"/>
    <w:rsid w:val="000A0D30"/>
    <w:rsid w:val="000A5276"/>
    <w:rsid w:val="000C386F"/>
    <w:rsid w:val="000C427E"/>
    <w:rsid w:val="000C5AA7"/>
    <w:rsid w:val="000C6F31"/>
    <w:rsid w:val="000D48F6"/>
    <w:rsid w:val="000D7708"/>
    <w:rsid w:val="000D7939"/>
    <w:rsid w:val="0011770E"/>
    <w:rsid w:val="00131502"/>
    <w:rsid w:val="0014010E"/>
    <w:rsid w:val="00142DCD"/>
    <w:rsid w:val="00144FA8"/>
    <w:rsid w:val="001630B1"/>
    <w:rsid w:val="00171621"/>
    <w:rsid w:val="00185358"/>
    <w:rsid w:val="001A128D"/>
    <w:rsid w:val="001A185C"/>
    <w:rsid w:val="001D1630"/>
    <w:rsid w:val="001D7486"/>
    <w:rsid w:val="001D7FAF"/>
    <w:rsid w:val="001F1D30"/>
    <w:rsid w:val="001F200B"/>
    <w:rsid w:val="001F4105"/>
    <w:rsid w:val="002010C9"/>
    <w:rsid w:val="00210253"/>
    <w:rsid w:val="002624A9"/>
    <w:rsid w:val="00267223"/>
    <w:rsid w:val="00270E22"/>
    <w:rsid w:val="00287382"/>
    <w:rsid w:val="00287516"/>
    <w:rsid w:val="00292AAC"/>
    <w:rsid w:val="002B343A"/>
    <w:rsid w:val="002B404F"/>
    <w:rsid w:val="002C5ABF"/>
    <w:rsid w:val="002D46BB"/>
    <w:rsid w:val="002D4702"/>
    <w:rsid w:val="002E7018"/>
    <w:rsid w:val="002F309B"/>
    <w:rsid w:val="002F6F9C"/>
    <w:rsid w:val="00305902"/>
    <w:rsid w:val="00312440"/>
    <w:rsid w:val="0032518D"/>
    <w:rsid w:val="00360AF3"/>
    <w:rsid w:val="00367883"/>
    <w:rsid w:val="003711FC"/>
    <w:rsid w:val="003756E6"/>
    <w:rsid w:val="003835E9"/>
    <w:rsid w:val="00383D5F"/>
    <w:rsid w:val="00384917"/>
    <w:rsid w:val="003A35E2"/>
    <w:rsid w:val="003D6597"/>
    <w:rsid w:val="00400102"/>
    <w:rsid w:val="00401C49"/>
    <w:rsid w:val="00406EBF"/>
    <w:rsid w:val="00431987"/>
    <w:rsid w:val="00431E14"/>
    <w:rsid w:val="00435E18"/>
    <w:rsid w:val="004426EC"/>
    <w:rsid w:val="00444798"/>
    <w:rsid w:val="00461FE0"/>
    <w:rsid w:val="0046361C"/>
    <w:rsid w:val="0046403F"/>
    <w:rsid w:val="00490E41"/>
    <w:rsid w:val="004917AC"/>
    <w:rsid w:val="004A0D9A"/>
    <w:rsid w:val="004B3048"/>
    <w:rsid w:val="004F0F4F"/>
    <w:rsid w:val="004F70BD"/>
    <w:rsid w:val="004F77FB"/>
    <w:rsid w:val="00504BBA"/>
    <w:rsid w:val="005152EE"/>
    <w:rsid w:val="005431C6"/>
    <w:rsid w:val="00551585"/>
    <w:rsid w:val="00552549"/>
    <w:rsid w:val="00560E5F"/>
    <w:rsid w:val="005B0CBD"/>
    <w:rsid w:val="005C1A26"/>
    <w:rsid w:val="005D6B90"/>
    <w:rsid w:val="005F49BE"/>
    <w:rsid w:val="00602CC3"/>
    <w:rsid w:val="006255F4"/>
    <w:rsid w:val="00636CD3"/>
    <w:rsid w:val="00642B42"/>
    <w:rsid w:val="00642B93"/>
    <w:rsid w:val="00654CEB"/>
    <w:rsid w:val="00663427"/>
    <w:rsid w:val="006702BD"/>
    <w:rsid w:val="00683C44"/>
    <w:rsid w:val="006B44B9"/>
    <w:rsid w:val="006B5CB9"/>
    <w:rsid w:val="006C0869"/>
    <w:rsid w:val="006C33FE"/>
    <w:rsid w:val="006C6765"/>
    <w:rsid w:val="006C6FAA"/>
    <w:rsid w:val="006C74CE"/>
    <w:rsid w:val="006F047D"/>
    <w:rsid w:val="007030D3"/>
    <w:rsid w:val="00705C6F"/>
    <w:rsid w:val="00744267"/>
    <w:rsid w:val="00745070"/>
    <w:rsid w:val="00755A10"/>
    <w:rsid w:val="00757A38"/>
    <w:rsid w:val="00767EE9"/>
    <w:rsid w:val="00775987"/>
    <w:rsid w:val="0079349F"/>
    <w:rsid w:val="007A57A5"/>
    <w:rsid w:val="007B6B36"/>
    <w:rsid w:val="007B7899"/>
    <w:rsid w:val="007D0AC3"/>
    <w:rsid w:val="007E0D1E"/>
    <w:rsid w:val="00814C7D"/>
    <w:rsid w:val="00815B42"/>
    <w:rsid w:val="00826E06"/>
    <w:rsid w:val="00834BF6"/>
    <w:rsid w:val="008443BA"/>
    <w:rsid w:val="008630A6"/>
    <w:rsid w:val="008A651C"/>
    <w:rsid w:val="008A72A9"/>
    <w:rsid w:val="008C490E"/>
    <w:rsid w:val="008C74E6"/>
    <w:rsid w:val="008E032B"/>
    <w:rsid w:val="008E04AB"/>
    <w:rsid w:val="008E6DC6"/>
    <w:rsid w:val="008F09A9"/>
    <w:rsid w:val="008F798C"/>
    <w:rsid w:val="00914B58"/>
    <w:rsid w:val="009167B3"/>
    <w:rsid w:val="00917B81"/>
    <w:rsid w:val="00944C1F"/>
    <w:rsid w:val="00951876"/>
    <w:rsid w:val="00955ED2"/>
    <w:rsid w:val="00960F4E"/>
    <w:rsid w:val="00961AAA"/>
    <w:rsid w:val="00981A4E"/>
    <w:rsid w:val="00996F3E"/>
    <w:rsid w:val="009A7184"/>
    <w:rsid w:val="009B080D"/>
    <w:rsid w:val="009B4DFD"/>
    <w:rsid w:val="009C63E0"/>
    <w:rsid w:val="009E7BD6"/>
    <w:rsid w:val="009F2D54"/>
    <w:rsid w:val="009F5F7A"/>
    <w:rsid w:val="00A00183"/>
    <w:rsid w:val="00A36F61"/>
    <w:rsid w:val="00A41325"/>
    <w:rsid w:val="00A5550D"/>
    <w:rsid w:val="00A57B23"/>
    <w:rsid w:val="00A72A06"/>
    <w:rsid w:val="00A7380C"/>
    <w:rsid w:val="00A7734D"/>
    <w:rsid w:val="00A80696"/>
    <w:rsid w:val="00A863B2"/>
    <w:rsid w:val="00A9202C"/>
    <w:rsid w:val="00A93F11"/>
    <w:rsid w:val="00AB27E4"/>
    <w:rsid w:val="00AB4133"/>
    <w:rsid w:val="00AD1756"/>
    <w:rsid w:val="00AD1EC4"/>
    <w:rsid w:val="00AE3994"/>
    <w:rsid w:val="00AE7FF8"/>
    <w:rsid w:val="00B24149"/>
    <w:rsid w:val="00B271E0"/>
    <w:rsid w:val="00B40181"/>
    <w:rsid w:val="00B6372C"/>
    <w:rsid w:val="00B744B3"/>
    <w:rsid w:val="00BA0FAD"/>
    <w:rsid w:val="00BB2510"/>
    <w:rsid w:val="00BC65DF"/>
    <w:rsid w:val="00BD14EB"/>
    <w:rsid w:val="00BD7A38"/>
    <w:rsid w:val="00BE5DF0"/>
    <w:rsid w:val="00C11F74"/>
    <w:rsid w:val="00C12602"/>
    <w:rsid w:val="00C220F0"/>
    <w:rsid w:val="00C3682A"/>
    <w:rsid w:val="00C43C40"/>
    <w:rsid w:val="00C60865"/>
    <w:rsid w:val="00C67FB0"/>
    <w:rsid w:val="00CB5755"/>
    <w:rsid w:val="00CB73D5"/>
    <w:rsid w:val="00CB7F52"/>
    <w:rsid w:val="00CC048C"/>
    <w:rsid w:val="00CC0EDB"/>
    <w:rsid w:val="00CC4D42"/>
    <w:rsid w:val="00CC65A6"/>
    <w:rsid w:val="00CD0220"/>
    <w:rsid w:val="00CD27D9"/>
    <w:rsid w:val="00CD2F4B"/>
    <w:rsid w:val="00CD4B17"/>
    <w:rsid w:val="00CE603E"/>
    <w:rsid w:val="00CF0F2A"/>
    <w:rsid w:val="00CF1AC0"/>
    <w:rsid w:val="00CF55E0"/>
    <w:rsid w:val="00D1351B"/>
    <w:rsid w:val="00D20579"/>
    <w:rsid w:val="00D246AF"/>
    <w:rsid w:val="00D405FD"/>
    <w:rsid w:val="00D43034"/>
    <w:rsid w:val="00D43B21"/>
    <w:rsid w:val="00D53777"/>
    <w:rsid w:val="00D563B7"/>
    <w:rsid w:val="00D618D9"/>
    <w:rsid w:val="00D7031D"/>
    <w:rsid w:val="00D912CC"/>
    <w:rsid w:val="00DA02D9"/>
    <w:rsid w:val="00DA05DD"/>
    <w:rsid w:val="00DA0992"/>
    <w:rsid w:val="00DB5505"/>
    <w:rsid w:val="00DB7393"/>
    <w:rsid w:val="00DC1A8C"/>
    <w:rsid w:val="00DF40B9"/>
    <w:rsid w:val="00DF7917"/>
    <w:rsid w:val="00E42694"/>
    <w:rsid w:val="00E50AC4"/>
    <w:rsid w:val="00E60D66"/>
    <w:rsid w:val="00E61DA9"/>
    <w:rsid w:val="00E80D18"/>
    <w:rsid w:val="00E94327"/>
    <w:rsid w:val="00E979A4"/>
    <w:rsid w:val="00EA55F3"/>
    <w:rsid w:val="00EB70A5"/>
    <w:rsid w:val="00EC7A0C"/>
    <w:rsid w:val="00EF0135"/>
    <w:rsid w:val="00EF3DF4"/>
    <w:rsid w:val="00F131F9"/>
    <w:rsid w:val="00F15E84"/>
    <w:rsid w:val="00F22F35"/>
    <w:rsid w:val="00F2654F"/>
    <w:rsid w:val="00F4665A"/>
    <w:rsid w:val="00F60D78"/>
    <w:rsid w:val="00F63E1A"/>
    <w:rsid w:val="00F75C69"/>
    <w:rsid w:val="00F852E8"/>
    <w:rsid w:val="00F90040"/>
    <w:rsid w:val="00F96E13"/>
    <w:rsid w:val="00FB2304"/>
    <w:rsid w:val="00FC4FD5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6DB46"/>
  <w14:defaultImageDpi w14:val="300"/>
  <w15:docId w15:val="{6C6E2979-2527-494B-AC6F-E4A038BD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27"/>
    <w:rPr>
      <w:rFonts w:ascii="Cambria" w:eastAsia="MS Mincho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5B0CBD"/>
  </w:style>
  <w:style w:type="paragraph" w:styleId="Prrafodelista">
    <w:name w:val="List Paragraph"/>
    <w:basedOn w:val="Normal"/>
    <w:uiPriority w:val="34"/>
    <w:qFormat/>
    <w:rsid w:val="00E9432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2D46BB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A9202C"/>
    <w:rPr>
      <w:color w:val="0000FF" w:themeColor="hyperlink"/>
      <w:u w:val="single"/>
    </w:rPr>
  </w:style>
  <w:style w:type="paragraph" w:customStyle="1" w:styleId="Default">
    <w:name w:val="Default"/>
    <w:rsid w:val="004447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D27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7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7D9"/>
    <w:rPr>
      <w:rFonts w:ascii="Cambria" w:eastAsia="MS Mincho" w:hAnsi="Cambr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7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7D9"/>
    <w:rPr>
      <w:rFonts w:ascii="Cambria" w:eastAsia="MS Mincho" w:hAnsi="Cambria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CF1AC0"/>
    <w:pPr>
      <w:widowControl w:val="0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shd w:val="pct10" w:color="000000" w:fill="FFFFFF"/>
      <w:tabs>
        <w:tab w:val="left" w:pos="303"/>
        <w:tab w:val="center" w:pos="603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CF1AC0"/>
    <w:rPr>
      <w:rFonts w:ascii="Times New Roman" w:eastAsia="Times New Roman" w:hAnsi="Times New Roman" w:cs="Times New Roman"/>
      <w:b/>
      <w:sz w:val="28"/>
      <w:szCs w:val="20"/>
      <w:shd w:val="pct10" w:color="000000" w:fill="FFFFFF"/>
      <w:lang w:eastAsia="es-ES"/>
    </w:rPr>
  </w:style>
  <w:style w:type="table" w:styleId="Tablaconcuadrcula">
    <w:name w:val="Table Grid"/>
    <w:basedOn w:val="Tablanormal"/>
    <w:uiPriority w:val="59"/>
    <w:rsid w:val="00CF1AC0"/>
    <w:rPr>
      <w:rFonts w:eastAsiaTheme="minorHAnsi"/>
      <w:sz w:val="22"/>
      <w:szCs w:val="22"/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598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5987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598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documentos.anid.cl/iniciacion/2023/postulacion/Disciplinas_Sectores_Aplicacion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cess-clarivate-com.proxybiblioteca.idm.oclc.org/login?app=wos&amp;detectSession=true&amp;referrer=TARGET%3Dhttps%253A%252F%252Fwww.webofscience.com%252Fwos%253FInit%253DYes%2526SrcApp%253DCR%2526SID%253D7Aqkx36ysqytKR3CGaX%26SID%3D7Aqkx36ysqytKR3CGaX%26detectSessionComplete%3Dtru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B7FC-C735-4577-ABEC-A4ACB370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martinez</dc:creator>
  <cp:lastModifiedBy>claudia</cp:lastModifiedBy>
  <cp:revision>3</cp:revision>
  <cp:lastPrinted>2017-06-23T14:32:00Z</cp:lastPrinted>
  <dcterms:created xsi:type="dcterms:W3CDTF">2022-04-06T16:39:00Z</dcterms:created>
  <dcterms:modified xsi:type="dcterms:W3CDTF">2022-04-06T16:43:00Z</dcterms:modified>
</cp:coreProperties>
</file>